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E12538">
        <w:rPr>
          <w:rFonts w:ascii="Arial" w:hAnsi="Arial" w:cs="Arial"/>
          <w:b/>
          <w:bCs/>
          <w:sz w:val="20"/>
          <w:szCs w:val="20"/>
        </w:rPr>
        <w:t>30</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A760EB">
        <w:rPr>
          <w:rFonts w:ascii="Arial" w:hAnsi="Arial" w:cs="Arial"/>
          <w:b/>
          <w:bCs/>
          <w:sz w:val="20"/>
          <w:szCs w:val="20"/>
        </w:rPr>
        <w:t>12</w:t>
      </w:r>
      <w:r w:rsidR="00F86552" w:rsidRPr="000F693A">
        <w:rPr>
          <w:rFonts w:ascii="Arial" w:hAnsi="Arial" w:cs="Arial"/>
          <w:b/>
          <w:bCs/>
          <w:sz w:val="20"/>
          <w:szCs w:val="20"/>
        </w:rPr>
        <w:t xml:space="preserve"> «</w:t>
      </w:r>
      <w:r w:rsidR="00E12538">
        <w:rPr>
          <w:rFonts w:ascii="Arial" w:hAnsi="Arial" w:cs="Arial"/>
          <w:b/>
          <w:bCs/>
          <w:sz w:val="20"/>
          <w:szCs w:val="20"/>
        </w:rPr>
        <w:t>апреля</w:t>
      </w:r>
      <w:r w:rsidR="00DA4BCA" w:rsidRPr="000F693A">
        <w:rPr>
          <w:rFonts w:ascii="Arial" w:hAnsi="Arial" w:cs="Arial"/>
          <w:b/>
          <w:bCs/>
          <w:sz w:val="20"/>
          <w:szCs w:val="20"/>
        </w:rPr>
        <w:t>» 20</w:t>
      </w:r>
      <w:r w:rsidR="00E12538">
        <w:rPr>
          <w:rFonts w:ascii="Arial" w:hAnsi="Arial" w:cs="Arial"/>
          <w:b/>
          <w:bCs/>
          <w:sz w:val="20"/>
          <w:szCs w:val="20"/>
        </w:rPr>
        <w:t>21</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w:t>
      </w:r>
      <w:bookmarkEnd w:id="10"/>
      <w:bookmarkEnd w:id="11"/>
      <w:bookmarkEnd w:id="12"/>
      <w:r w:rsidR="00564813">
        <w:rPr>
          <w:rFonts w:ascii="Arial" w:hAnsi="Arial" w:cs="Arial"/>
          <w:sz w:val="20"/>
          <w:szCs w:val="20"/>
        </w:rPr>
        <w:t>оказание услуг по передачи данных систем учёта электроэнергии средствами собственной сети подвижной радиотелефонной связи (</w:t>
      </w:r>
      <w:proofErr w:type="spellStart"/>
      <w:r w:rsidR="00564813">
        <w:rPr>
          <w:rFonts w:ascii="Arial" w:hAnsi="Arial" w:cs="Arial"/>
          <w:sz w:val="20"/>
          <w:szCs w:val="20"/>
        </w:rPr>
        <w:t>s</w:t>
      </w:r>
      <w:r w:rsidR="00564813">
        <w:rPr>
          <w:rFonts w:ascii="Arial" w:hAnsi="Arial" w:cs="Arial"/>
          <w:sz w:val="20"/>
          <w:szCs w:val="20"/>
          <w:lang w:val="en-US"/>
        </w:rPr>
        <w:t>im</w:t>
      </w:r>
      <w:proofErr w:type="spellEnd"/>
      <w:r w:rsidR="00564813" w:rsidRPr="00564813">
        <w:rPr>
          <w:rFonts w:ascii="Arial" w:hAnsi="Arial" w:cs="Arial"/>
          <w:sz w:val="20"/>
          <w:szCs w:val="20"/>
        </w:rPr>
        <w:t>-карты</w:t>
      </w:r>
      <w:r w:rsidR="00E12538">
        <w:rPr>
          <w:rFonts w:ascii="Arial" w:hAnsi="Arial" w:cs="Arial"/>
          <w:sz w:val="20"/>
          <w:szCs w:val="20"/>
        </w:rPr>
        <w:t>) в количестве 7</w:t>
      </w:r>
      <w:r w:rsidR="00564813">
        <w:rPr>
          <w:rFonts w:ascii="Arial" w:hAnsi="Arial" w:cs="Arial"/>
          <w:sz w:val="20"/>
          <w:szCs w:val="20"/>
        </w:rPr>
        <w:t>00 штук.</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564813" w:rsidRDefault="00480074" w:rsidP="00564813">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w:t>
      </w:r>
      <w:r w:rsidR="00564813" w:rsidRPr="000F693A">
        <w:rPr>
          <w:rFonts w:ascii="Arial" w:hAnsi="Arial" w:cs="Arial"/>
          <w:sz w:val="20"/>
          <w:szCs w:val="20"/>
        </w:rPr>
        <w:t xml:space="preserve">на </w:t>
      </w:r>
      <w:r w:rsidR="00564813">
        <w:rPr>
          <w:rFonts w:ascii="Arial" w:hAnsi="Arial" w:cs="Arial"/>
          <w:sz w:val="20"/>
          <w:szCs w:val="20"/>
        </w:rPr>
        <w:t>оказание услуг по передачи данных систем учёта электроэнергии средствами собственной сети подвижной радиотелефонной связи (</w:t>
      </w:r>
      <w:proofErr w:type="spellStart"/>
      <w:r w:rsidR="00564813">
        <w:rPr>
          <w:rFonts w:ascii="Arial" w:hAnsi="Arial" w:cs="Arial"/>
          <w:sz w:val="20"/>
          <w:szCs w:val="20"/>
        </w:rPr>
        <w:t>s</w:t>
      </w:r>
      <w:r w:rsidR="00564813">
        <w:rPr>
          <w:rFonts w:ascii="Arial" w:hAnsi="Arial" w:cs="Arial"/>
          <w:sz w:val="20"/>
          <w:szCs w:val="20"/>
          <w:lang w:val="en-US"/>
        </w:rPr>
        <w:t>im</w:t>
      </w:r>
      <w:proofErr w:type="spellEnd"/>
      <w:r w:rsidR="00564813" w:rsidRPr="00564813">
        <w:rPr>
          <w:rFonts w:ascii="Arial" w:hAnsi="Arial" w:cs="Arial"/>
          <w:sz w:val="20"/>
          <w:szCs w:val="20"/>
        </w:rPr>
        <w:t>-карты</w:t>
      </w:r>
      <w:r w:rsidR="00E12538">
        <w:rPr>
          <w:rFonts w:ascii="Arial" w:hAnsi="Arial" w:cs="Arial"/>
          <w:sz w:val="20"/>
          <w:szCs w:val="20"/>
        </w:rPr>
        <w:t>) в количестве 7</w:t>
      </w:r>
      <w:r w:rsidR="00564813">
        <w:rPr>
          <w:rFonts w:ascii="Arial" w:hAnsi="Arial" w:cs="Arial"/>
          <w:sz w:val="20"/>
          <w:szCs w:val="20"/>
        </w:rPr>
        <w:t xml:space="preserve">00 штук </w:t>
      </w:r>
      <w:r w:rsidR="00A27EE6" w:rsidRPr="00564813">
        <w:rPr>
          <w:rFonts w:ascii="Arial" w:hAnsi="Arial" w:cs="Arial"/>
          <w:sz w:val="20"/>
          <w:szCs w:val="20"/>
        </w:rPr>
        <w:t>для нужд ЗАО «</w:t>
      </w:r>
      <w:proofErr w:type="gramStart"/>
      <w:r w:rsidR="00A27EE6" w:rsidRPr="00564813">
        <w:rPr>
          <w:rFonts w:ascii="Arial" w:hAnsi="Arial" w:cs="Arial"/>
          <w:sz w:val="20"/>
          <w:szCs w:val="20"/>
        </w:rPr>
        <w:t>Пензенская</w:t>
      </w:r>
      <w:proofErr w:type="gramEnd"/>
      <w:r w:rsidR="00A27EE6" w:rsidRPr="00564813">
        <w:rPr>
          <w:rFonts w:ascii="Arial" w:hAnsi="Arial" w:cs="Arial"/>
          <w:sz w:val="20"/>
          <w:szCs w:val="20"/>
        </w:rPr>
        <w:t xml:space="preserve"> горэлектросеть».</w:t>
      </w:r>
    </w:p>
    <w:p w:rsidR="00DE5D54" w:rsidRPr="008F754E" w:rsidRDefault="0099630C" w:rsidP="000F693A">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8F754E">
        <w:rPr>
          <w:rFonts w:ascii="Arial" w:hAnsi="Arial" w:cs="Arial"/>
          <w:sz w:val="20"/>
          <w:szCs w:val="20"/>
        </w:rPr>
        <w:t xml:space="preserve">Условия оплаты: </w:t>
      </w:r>
      <w:bookmarkEnd w:id="13"/>
      <w:bookmarkEnd w:id="14"/>
      <w:proofErr w:type="gramStart"/>
      <w:r w:rsidR="008F754E" w:rsidRPr="008F754E">
        <w:rPr>
          <w:rFonts w:ascii="Arial" w:hAnsi="Arial" w:cs="Arial"/>
          <w:sz w:val="20"/>
          <w:szCs w:val="20"/>
        </w:rPr>
        <w:t>согласно</w:t>
      </w:r>
      <w:proofErr w:type="gramEnd"/>
      <w:r w:rsidR="008F754E" w:rsidRPr="008F754E">
        <w:rPr>
          <w:rFonts w:ascii="Arial" w:hAnsi="Arial" w:cs="Arial"/>
          <w:sz w:val="20"/>
          <w:szCs w:val="20"/>
        </w:rPr>
        <w:t xml:space="preserve"> технического задания (Приложение №6).</w:t>
      </w:r>
    </w:p>
    <w:p w:rsidR="00F07CE4" w:rsidRPr="008F754E" w:rsidRDefault="008F754E" w:rsidP="000F693A">
      <w:pPr>
        <w:pStyle w:val="af4"/>
        <w:numPr>
          <w:ilvl w:val="2"/>
          <w:numId w:val="9"/>
        </w:numPr>
        <w:tabs>
          <w:tab w:val="left" w:pos="709"/>
        </w:tabs>
        <w:spacing w:line="240" w:lineRule="auto"/>
        <w:ind w:left="0" w:firstLine="0"/>
        <w:rPr>
          <w:rFonts w:ascii="Arial" w:hAnsi="Arial" w:cs="Arial"/>
          <w:sz w:val="20"/>
          <w:szCs w:val="20"/>
        </w:rPr>
      </w:pPr>
      <w:r w:rsidRPr="008F754E">
        <w:rPr>
          <w:rFonts w:ascii="Arial" w:hAnsi="Arial" w:cs="Arial"/>
          <w:sz w:val="20"/>
          <w:szCs w:val="20"/>
        </w:rPr>
        <w:t>Срок выполнения услуг</w:t>
      </w:r>
      <w:r w:rsidR="0099630C" w:rsidRPr="008F754E">
        <w:rPr>
          <w:rFonts w:ascii="Arial" w:hAnsi="Arial" w:cs="Arial"/>
          <w:sz w:val="20"/>
          <w:szCs w:val="20"/>
        </w:rPr>
        <w:t>:</w:t>
      </w:r>
      <w:r w:rsidR="00DA227C" w:rsidRPr="008F754E">
        <w:rPr>
          <w:rFonts w:ascii="Arial" w:hAnsi="Arial" w:cs="Arial"/>
          <w:sz w:val="20"/>
          <w:szCs w:val="20"/>
        </w:rPr>
        <w:t xml:space="preserve"> </w:t>
      </w:r>
      <w:proofErr w:type="gramStart"/>
      <w:r w:rsidRPr="008F754E">
        <w:rPr>
          <w:rFonts w:ascii="Arial" w:hAnsi="Arial" w:cs="Arial"/>
          <w:sz w:val="20"/>
          <w:szCs w:val="20"/>
        </w:rPr>
        <w:t>согласно</w:t>
      </w:r>
      <w:proofErr w:type="gramEnd"/>
      <w:r w:rsidRPr="008F754E">
        <w:rPr>
          <w:rFonts w:ascii="Arial" w:hAnsi="Arial" w:cs="Arial"/>
          <w:sz w:val="20"/>
          <w:szCs w:val="20"/>
        </w:rPr>
        <w:t xml:space="preserve"> технического задания (Приложение №6).</w:t>
      </w:r>
    </w:p>
    <w:p w:rsidR="0042692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r w:rsidR="009D0251">
        <w:rPr>
          <w:rFonts w:ascii="Arial" w:hAnsi="Arial" w:cs="Arial"/>
          <w:sz w:val="20"/>
          <w:szCs w:val="20"/>
        </w:rPr>
        <w:t>.</w:t>
      </w:r>
    </w:p>
    <w:p w:rsidR="00426924" w:rsidRPr="000F693A" w:rsidRDefault="00426924"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8F754E" w:rsidRDefault="00DE5D54" w:rsidP="008F754E">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D03C56">
      <w:pPr>
        <w:widowControl w:val="0"/>
        <w:numPr>
          <w:ilvl w:val="2"/>
          <w:numId w:val="35"/>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D03C56">
      <w:pPr>
        <w:widowControl w:val="0"/>
        <w:numPr>
          <w:ilvl w:val="2"/>
          <w:numId w:val="3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D03C56">
      <w:pPr>
        <w:widowControl w:val="0"/>
        <w:numPr>
          <w:ilvl w:val="2"/>
          <w:numId w:val="3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A760EB" w:rsidRPr="00A760EB">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1A3994"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1A3994" w:rsidRPr="000F693A">
        <w:rPr>
          <w:rFonts w:ascii="Arial" w:hAnsi="Arial" w:cs="Arial"/>
          <w:sz w:val="20"/>
          <w:szCs w:val="20"/>
        </w:rPr>
      </w:r>
      <w:r w:rsidR="001A399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1A3994"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1A3994" w:rsidRPr="000F693A">
        <w:rPr>
          <w:rFonts w:ascii="Arial" w:hAnsi="Arial" w:cs="Arial"/>
          <w:sz w:val="20"/>
          <w:szCs w:val="20"/>
        </w:rPr>
      </w:r>
      <w:r w:rsidR="001A3994"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1A3994"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1A3994" w:rsidRPr="000F693A">
        <w:rPr>
          <w:rFonts w:ascii="Arial" w:hAnsi="Arial" w:cs="Arial"/>
          <w:sz w:val="20"/>
          <w:szCs w:val="20"/>
        </w:rPr>
      </w:r>
      <w:r w:rsidR="001A399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1A3994"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1A3994" w:rsidRPr="000F693A">
        <w:rPr>
          <w:rFonts w:ascii="Arial" w:hAnsi="Arial" w:cs="Arial"/>
          <w:sz w:val="20"/>
          <w:szCs w:val="20"/>
        </w:rPr>
      </w:r>
      <w:r w:rsidR="001A399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lastRenderedPageBreak/>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A760EB" w:rsidRPr="00A760EB">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D7CA7"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0D7CA7" w:rsidRPr="000F693A" w:rsidRDefault="000D7CA7"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Pr>
          <w:rFonts w:ascii="Arial" w:hAnsi="Arial" w:cs="Arial"/>
          <w:spacing w:val="-2"/>
          <w:sz w:val="20"/>
          <w:szCs w:val="20"/>
        </w:rPr>
        <w:t>Лицензии оператора связи</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A760EB" w:rsidRPr="00A760EB">
          <w:rPr>
            <w:rFonts w:ascii="Arial" w:hAnsi="Arial" w:cs="Arial"/>
            <w:sz w:val="20"/>
            <w:szCs w:val="20"/>
          </w:rPr>
          <w:t>3.3.8</w:t>
        </w:r>
      </w:fldSimple>
      <w:r w:rsidRPr="000F693A">
        <w:rPr>
          <w:rFonts w:ascii="Arial" w:hAnsi="Arial" w:cs="Arial"/>
          <w:sz w:val="20"/>
          <w:szCs w:val="20"/>
        </w:rPr>
        <w:t>)</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D03C56">
      <w:pPr>
        <w:widowControl w:val="0"/>
        <w:numPr>
          <w:ilvl w:val="3"/>
          <w:numId w:val="36"/>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lastRenderedPageBreak/>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72641C">
        <w:rPr>
          <w:rFonts w:ascii="Arial" w:hAnsi="Arial" w:cs="Arial"/>
          <w:b/>
          <w:sz w:val="20"/>
          <w:szCs w:val="20"/>
        </w:rPr>
        <w:t>84</w:t>
      </w:r>
      <w:r w:rsidR="000D7CA7">
        <w:rPr>
          <w:rFonts w:ascii="Arial" w:hAnsi="Arial" w:cs="Arial"/>
          <w:b/>
          <w:sz w:val="20"/>
          <w:szCs w:val="20"/>
        </w:rPr>
        <w:t> 000,00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72641C">
        <w:rPr>
          <w:rFonts w:ascii="Arial" w:hAnsi="Arial" w:cs="Arial"/>
          <w:b/>
          <w:sz w:val="20"/>
          <w:szCs w:val="20"/>
        </w:rPr>
        <w:t>70</w:t>
      </w:r>
      <w:r w:rsidR="000D7CA7">
        <w:rPr>
          <w:rFonts w:ascii="Arial" w:hAnsi="Arial" w:cs="Arial"/>
          <w:b/>
          <w:sz w:val="20"/>
          <w:szCs w:val="20"/>
        </w:rPr>
        <w:t xml:space="preserve"> 000</w:t>
      </w:r>
      <w:r w:rsidR="00672A49">
        <w:rPr>
          <w:rFonts w:ascii="Arial" w:hAnsi="Arial" w:cs="Arial"/>
          <w:b/>
          <w:sz w:val="20"/>
          <w:szCs w:val="20"/>
        </w:rPr>
        <w:t>,00</w:t>
      </w:r>
      <w:r w:rsidR="005D2E7D" w:rsidRPr="000F693A">
        <w:rPr>
          <w:rFonts w:ascii="Arial" w:hAnsi="Arial" w:cs="Arial"/>
          <w:sz w:val="20"/>
          <w:szCs w:val="20"/>
        </w:rPr>
        <w:t xml:space="preserve"> руб. без НДС</w:t>
      </w:r>
      <w:r w:rsidRPr="000F693A">
        <w:rPr>
          <w:rFonts w:ascii="Arial" w:hAnsi="Arial" w:cs="Arial"/>
          <w:sz w:val="20"/>
          <w:szCs w:val="20"/>
        </w:rPr>
        <w:t xml:space="preserve">, </w:t>
      </w:r>
      <w:r w:rsidR="0036642A">
        <w:rPr>
          <w:rFonts w:ascii="Arial" w:hAnsi="Arial" w:cs="Arial"/>
          <w:sz w:val="20"/>
          <w:szCs w:val="20"/>
        </w:rPr>
        <w:t xml:space="preserve">включая </w:t>
      </w:r>
      <w:r w:rsidRPr="000F693A">
        <w:rPr>
          <w:rFonts w:ascii="Arial" w:hAnsi="Arial" w:cs="Arial"/>
          <w:sz w:val="20"/>
          <w:szCs w:val="20"/>
        </w:rPr>
        <w:t>транспортн</w:t>
      </w:r>
      <w:r w:rsidR="0036642A">
        <w:rPr>
          <w:rFonts w:ascii="Arial" w:hAnsi="Arial" w:cs="Arial"/>
          <w:sz w:val="20"/>
          <w:szCs w:val="20"/>
        </w:rPr>
        <w:t>ые расходы</w:t>
      </w:r>
      <w:r w:rsidR="0036642A" w:rsidRPr="0036642A">
        <w:rPr>
          <w:rFonts w:ascii="Arial" w:hAnsi="Arial" w:cs="Arial"/>
          <w:sz w:val="20"/>
          <w:szCs w:val="20"/>
        </w:rPr>
        <w:t>, уплату налогов, сборов и другие обязательные платежи</w:t>
      </w:r>
      <w:r w:rsidRPr="0036642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36642A">
        <w:rPr>
          <w:rFonts w:ascii="Arial" w:hAnsi="Arial" w:cs="Arial"/>
        </w:rPr>
        <w:t>ичных работ/услуг</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w:t>
      </w:r>
      <w:r w:rsidRPr="000F693A">
        <w:rPr>
          <w:rFonts w:ascii="Arial" w:hAnsi="Arial" w:cs="Arial"/>
          <w:sz w:val="20"/>
          <w:szCs w:val="20"/>
        </w:rPr>
        <w:lastRenderedPageBreak/>
        <w:t>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70"/>
    </w:p>
    <w:p w:rsidR="000851E9" w:rsidRPr="000F693A" w:rsidRDefault="000851E9" w:rsidP="00D03C56">
      <w:pPr>
        <w:widowControl w:val="0"/>
        <w:numPr>
          <w:ilvl w:val="0"/>
          <w:numId w:val="32"/>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D03C56">
      <w:pPr>
        <w:widowControl w:val="0"/>
        <w:numPr>
          <w:ilvl w:val="0"/>
          <w:numId w:val="33"/>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D03C56">
      <w:pPr>
        <w:widowControl w:val="0"/>
        <w:numPr>
          <w:ilvl w:val="0"/>
          <w:numId w:val="33"/>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D03C56">
      <w:pPr>
        <w:widowControl w:val="0"/>
        <w:numPr>
          <w:ilvl w:val="0"/>
          <w:numId w:val="33"/>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D03C56">
      <w:pPr>
        <w:widowControl w:val="0"/>
        <w:numPr>
          <w:ilvl w:val="0"/>
          <w:numId w:val="3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D03C56">
      <w:pPr>
        <w:widowControl w:val="0"/>
        <w:numPr>
          <w:ilvl w:val="0"/>
          <w:numId w:val="3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D03C56">
      <w:pPr>
        <w:pStyle w:val="af4"/>
        <w:numPr>
          <w:ilvl w:val="0"/>
          <w:numId w:val="32"/>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D03C56">
      <w:pPr>
        <w:pStyle w:val="af4"/>
        <w:numPr>
          <w:ilvl w:val="0"/>
          <w:numId w:val="32"/>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D03C56">
      <w:pPr>
        <w:widowControl w:val="0"/>
        <w:numPr>
          <w:ilvl w:val="0"/>
          <w:numId w:val="3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D03C56">
      <w:pPr>
        <w:widowControl w:val="0"/>
        <w:numPr>
          <w:ilvl w:val="0"/>
          <w:numId w:val="34"/>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D03C56">
      <w:pPr>
        <w:keepNext/>
        <w:keepLines/>
        <w:widowControl w:val="0"/>
        <w:numPr>
          <w:ilvl w:val="3"/>
          <w:numId w:val="22"/>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D03C56">
      <w:pPr>
        <w:keepNext/>
        <w:keepLines/>
        <w:widowControl w:val="0"/>
        <w:numPr>
          <w:ilvl w:val="3"/>
          <w:numId w:val="22"/>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A760EB">
        <w:rPr>
          <w:rFonts w:ascii="Arial" w:hAnsi="Arial" w:cs="Arial"/>
          <w:b/>
          <w:sz w:val="20"/>
          <w:szCs w:val="20"/>
        </w:rPr>
        <w:t>12</w:t>
      </w:r>
      <w:r w:rsidR="00C5571A">
        <w:rPr>
          <w:rFonts w:ascii="Arial" w:hAnsi="Arial" w:cs="Arial"/>
          <w:b/>
          <w:sz w:val="20"/>
          <w:szCs w:val="20"/>
        </w:rPr>
        <w:t>.04.2021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C5571A">
        <w:rPr>
          <w:rFonts w:ascii="Arial" w:hAnsi="Arial" w:cs="Arial"/>
          <w:b/>
          <w:sz w:val="20"/>
          <w:szCs w:val="20"/>
        </w:rPr>
        <w:t>1</w:t>
      </w:r>
      <w:r w:rsidR="00A760EB">
        <w:rPr>
          <w:rFonts w:ascii="Arial" w:hAnsi="Arial" w:cs="Arial"/>
          <w:b/>
          <w:sz w:val="20"/>
          <w:szCs w:val="20"/>
        </w:rPr>
        <w:t>6</w:t>
      </w:r>
      <w:r w:rsidR="00EB6D5B" w:rsidRPr="000F693A">
        <w:rPr>
          <w:rFonts w:ascii="Arial" w:hAnsi="Arial" w:cs="Arial"/>
          <w:b/>
          <w:sz w:val="20"/>
          <w:szCs w:val="20"/>
        </w:rPr>
        <w:t>.</w:t>
      </w:r>
      <w:r w:rsidR="00C5571A">
        <w:rPr>
          <w:rFonts w:ascii="Arial" w:hAnsi="Arial" w:cs="Arial"/>
          <w:b/>
          <w:sz w:val="20"/>
          <w:szCs w:val="20"/>
        </w:rPr>
        <w:t>04.2021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D03C56">
      <w:pPr>
        <w:keepNext/>
        <w:keepLines/>
        <w:widowControl w:val="0"/>
        <w:numPr>
          <w:ilvl w:val="3"/>
          <w:numId w:val="22"/>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D03C56">
      <w:pPr>
        <w:keepNext/>
        <w:keepLines/>
        <w:widowControl w:val="0"/>
        <w:numPr>
          <w:ilvl w:val="3"/>
          <w:numId w:val="23"/>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D03C56">
      <w:pPr>
        <w:keepNext/>
        <w:keepLines/>
        <w:widowControl w:val="0"/>
        <w:numPr>
          <w:ilvl w:val="3"/>
          <w:numId w:val="23"/>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D03C56">
      <w:pPr>
        <w:keepNext/>
        <w:keepLines/>
        <w:widowControl w:val="0"/>
        <w:numPr>
          <w:ilvl w:val="3"/>
          <w:numId w:val="24"/>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D03C56">
      <w:pPr>
        <w:keepNext/>
        <w:keepLines/>
        <w:widowControl w:val="0"/>
        <w:numPr>
          <w:ilvl w:val="3"/>
          <w:numId w:val="24"/>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A760EB">
        <w:rPr>
          <w:rFonts w:ascii="Arial" w:hAnsi="Arial" w:cs="Arial"/>
          <w:b/>
          <w:bCs/>
          <w:sz w:val="20"/>
          <w:szCs w:val="20"/>
          <w:u w:val="single"/>
        </w:rPr>
        <w:t>20</w:t>
      </w:r>
      <w:r w:rsidR="00C5571A">
        <w:rPr>
          <w:rFonts w:ascii="Arial" w:hAnsi="Arial" w:cs="Arial"/>
          <w:b/>
          <w:bCs/>
          <w:sz w:val="20"/>
          <w:szCs w:val="20"/>
          <w:u w:val="single"/>
        </w:rPr>
        <w:t>.04.2021</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D03C56">
      <w:pPr>
        <w:keepNext/>
        <w:keepLines/>
        <w:widowControl w:val="0"/>
        <w:numPr>
          <w:ilvl w:val="2"/>
          <w:numId w:val="26"/>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36642A" w:rsidRPr="001B3D7B" w:rsidRDefault="0036642A" w:rsidP="00D03C56">
      <w:pPr>
        <w:keepNext/>
        <w:keepLines/>
        <w:widowControl w:val="0"/>
        <w:numPr>
          <w:ilvl w:val="3"/>
          <w:numId w:val="26"/>
        </w:numPr>
        <w:shd w:val="clear" w:color="auto" w:fill="FFFFFF"/>
        <w:autoSpaceDE w:val="0"/>
        <w:ind w:left="709" w:hanging="709"/>
        <w:jc w:val="both"/>
        <w:rPr>
          <w:rFonts w:ascii="Arial" w:hAnsi="Arial" w:cs="Arial"/>
          <w:sz w:val="20"/>
          <w:szCs w:val="20"/>
        </w:rPr>
      </w:pPr>
      <w:r w:rsidRPr="001B3D7B">
        <w:rPr>
          <w:rFonts w:ascii="Arial" w:hAnsi="Arial" w:cs="Arial"/>
          <w:sz w:val="20"/>
          <w:szCs w:val="20"/>
        </w:rPr>
        <w:t>В рамках отборочной стадии Комиссия проверяет:</w:t>
      </w:r>
    </w:p>
    <w:p w:rsidR="0036642A" w:rsidRPr="001B3D7B" w:rsidRDefault="0036642A" w:rsidP="0036642A">
      <w:pPr>
        <w:tabs>
          <w:tab w:val="left" w:pos="0"/>
          <w:tab w:val="left" w:pos="360"/>
          <w:tab w:val="left" w:pos="1980"/>
        </w:tabs>
        <w:jc w:val="both"/>
        <w:rPr>
          <w:rFonts w:ascii="Arial" w:hAnsi="Arial" w:cs="Arial"/>
          <w:sz w:val="20"/>
          <w:szCs w:val="20"/>
        </w:rPr>
      </w:pPr>
      <w:proofErr w:type="gramStart"/>
      <w:r w:rsidRPr="001B3D7B">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цен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w:t>
      </w:r>
      <w:r w:rsidRPr="001B3D7B">
        <w:rPr>
          <w:rFonts w:ascii="Arial" w:hAnsi="Arial" w:cs="Arial"/>
          <w:sz w:val="20"/>
          <w:szCs w:val="20"/>
        </w:rPr>
        <w:lastRenderedPageBreak/>
        <w:t>письменного согласия участника также может исправлять очевидные арифметические и грамматические ошибки.</w:t>
      </w:r>
      <w:proofErr w:type="gramEnd"/>
    </w:p>
    <w:p w:rsidR="0036642A" w:rsidRPr="001B3D7B" w:rsidRDefault="0036642A" w:rsidP="0036642A">
      <w:pPr>
        <w:tabs>
          <w:tab w:val="left" w:pos="0"/>
          <w:tab w:val="left" w:pos="360"/>
          <w:tab w:val="left" w:pos="900"/>
          <w:tab w:val="left" w:pos="1620"/>
          <w:tab w:val="left" w:pos="1980"/>
        </w:tabs>
        <w:jc w:val="both"/>
        <w:rPr>
          <w:rFonts w:ascii="Arial" w:hAnsi="Arial" w:cs="Arial"/>
          <w:sz w:val="20"/>
          <w:szCs w:val="20"/>
        </w:rPr>
      </w:pPr>
      <w:r w:rsidRPr="001B3D7B">
        <w:rPr>
          <w:rFonts w:ascii="Arial" w:hAnsi="Arial" w:cs="Arial"/>
          <w:sz w:val="20"/>
          <w:szCs w:val="20"/>
        </w:rPr>
        <w:t>-  соответствие Участников требованиям, предъявляемым к ним настоящей Документации.</w:t>
      </w:r>
    </w:p>
    <w:p w:rsidR="0036642A" w:rsidRPr="001B3D7B" w:rsidRDefault="0036642A" w:rsidP="0036642A">
      <w:pPr>
        <w:tabs>
          <w:tab w:val="left" w:pos="426"/>
          <w:tab w:val="left" w:pos="851"/>
          <w:tab w:val="left" w:pos="2268"/>
        </w:tabs>
        <w:jc w:val="both"/>
        <w:rPr>
          <w:rFonts w:ascii="Arial" w:hAnsi="Arial" w:cs="Arial"/>
          <w:sz w:val="20"/>
          <w:szCs w:val="20"/>
        </w:rPr>
      </w:pPr>
      <w:bookmarkStart w:id="91" w:name="_Ref55304419"/>
      <w:r w:rsidRPr="001B3D7B">
        <w:rPr>
          <w:rFonts w:ascii="Arial" w:hAnsi="Arial" w:cs="Arial"/>
          <w:sz w:val="20"/>
          <w:szCs w:val="20"/>
        </w:rPr>
        <w:t>3.6.2.2</w:t>
      </w:r>
      <w:proofErr w:type="gramStart"/>
      <w:r w:rsidRPr="001B3D7B">
        <w:rPr>
          <w:rFonts w:ascii="Arial" w:hAnsi="Arial" w:cs="Arial"/>
          <w:sz w:val="20"/>
          <w:szCs w:val="20"/>
        </w:rPr>
        <w:t xml:space="preserve"> В</w:t>
      </w:r>
      <w:proofErr w:type="gramEnd"/>
      <w:r w:rsidRPr="001B3D7B">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92" w:name="_Ref55307002"/>
    </w:p>
    <w:p w:rsidR="0036642A" w:rsidRPr="001B3D7B" w:rsidRDefault="0036642A" w:rsidP="0036642A">
      <w:pPr>
        <w:tabs>
          <w:tab w:val="left" w:pos="426"/>
          <w:tab w:val="left" w:pos="851"/>
          <w:tab w:val="left" w:pos="2268"/>
        </w:tabs>
        <w:jc w:val="both"/>
        <w:rPr>
          <w:rFonts w:ascii="Arial" w:hAnsi="Arial" w:cs="Arial"/>
          <w:sz w:val="20"/>
          <w:szCs w:val="20"/>
        </w:rPr>
      </w:pPr>
      <w:r w:rsidRPr="001B3D7B">
        <w:rPr>
          <w:rFonts w:ascii="Arial" w:hAnsi="Arial" w:cs="Arial"/>
          <w:sz w:val="20"/>
          <w:szCs w:val="20"/>
        </w:rPr>
        <w:t>3.6.2.3</w:t>
      </w:r>
      <w:proofErr w:type="gramStart"/>
      <w:r w:rsidRPr="001B3D7B">
        <w:rPr>
          <w:rFonts w:ascii="Arial" w:hAnsi="Arial" w:cs="Arial"/>
          <w:sz w:val="20"/>
          <w:szCs w:val="20"/>
        </w:rPr>
        <w:t xml:space="preserve"> П</w:t>
      </w:r>
      <w:proofErr w:type="gramEnd"/>
      <w:r w:rsidRPr="001B3D7B">
        <w:rPr>
          <w:rFonts w:ascii="Arial" w:hAnsi="Arial" w:cs="Arial"/>
          <w:sz w:val="20"/>
          <w:szCs w:val="20"/>
        </w:rPr>
        <w:t>о результатам проведения отборочной стадии Комиссия вправе отклонить Предложения, которые:</w:t>
      </w:r>
      <w:bookmarkEnd w:id="91"/>
      <w:bookmarkEnd w:id="92"/>
    </w:p>
    <w:p w:rsidR="0036642A" w:rsidRPr="001B3D7B" w:rsidRDefault="0036642A" w:rsidP="0036642A">
      <w:pPr>
        <w:tabs>
          <w:tab w:val="left" w:pos="900"/>
        </w:tabs>
        <w:jc w:val="both"/>
        <w:rPr>
          <w:rFonts w:ascii="Arial" w:hAnsi="Arial" w:cs="Arial"/>
          <w:sz w:val="20"/>
          <w:szCs w:val="20"/>
        </w:rPr>
      </w:pPr>
      <w:r w:rsidRPr="001B3D7B">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36642A" w:rsidRPr="001B3D7B" w:rsidRDefault="0036642A" w:rsidP="0036642A">
      <w:pPr>
        <w:tabs>
          <w:tab w:val="left" w:pos="900"/>
        </w:tabs>
        <w:jc w:val="both"/>
        <w:rPr>
          <w:rFonts w:ascii="Arial" w:hAnsi="Arial" w:cs="Arial"/>
          <w:sz w:val="20"/>
          <w:szCs w:val="20"/>
        </w:rPr>
      </w:pPr>
      <w:r w:rsidRPr="001B3D7B">
        <w:rPr>
          <w:rFonts w:ascii="Arial" w:hAnsi="Arial" w:cs="Arial"/>
          <w:sz w:val="20"/>
          <w:szCs w:val="20"/>
        </w:rPr>
        <w:t>-  поданы участниками, которые не отвечают требованиям настоящей Документации;</w:t>
      </w:r>
    </w:p>
    <w:p w:rsidR="0036642A" w:rsidRPr="001B3D7B" w:rsidRDefault="0036642A" w:rsidP="0036642A">
      <w:pPr>
        <w:tabs>
          <w:tab w:val="left" w:pos="900"/>
        </w:tabs>
        <w:jc w:val="both"/>
        <w:rPr>
          <w:rFonts w:ascii="Arial" w:hAnsi="Arial" w:cs="Arial"/>
          <w:sz w:val="20"/>
          <w:szCs w:val="20"/>
        </w:rPr>
      </w:pPr>
      <w:r w:rsidRPr="001B3D7B">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36642A" w:rsidRPr="001B3D7B" w:rsidRDefault="0036642A" w:rsidP="0036642A">
      <w:pPr>
        <w:tabs>
          <w:tab w:val="left" w:pos="900"/>
        </w:tabs>
        <w:jc w:val="both"/>
        <w:rPr>
          <w:rFonts w:ascii="Arial" w:hAnsi="Arial" w:cs="Arial"/>
          <w:sz w:val="20"/>
          <w:szCs w:val="20"/>
        </w:rPr>
      </w:pPr>
      <w:r w:rsidRPr="001B3D7B">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36642A" w:rsidRPr="001B3D7B" w:rsidRDefault="0036642A" w:rsidP="0036642A">
      <w:pPr>
        <w:tabs>
          <w:tab w:val="left" w:pos="900"/>
        </w:tabs>
        <w:jc w:val="both"/>
        <w:rPr>
          <w:rFonts w:ascii="Arial" w:hAnsi="Arial" w:cs="Arial"/>
          <w:sz w:val="20"/>
          <w:szCs w:val="20"/>
        </w:rPr>
      </w:pPr>
      <w:r w:rsidRPr="001B3D7B">
        <w:rPr>
          <w:rFonts w:ascii="Arial" w:hAnsi="Arial" w:cs="Arial"/>
          <w:sz w:val="20"/>
          <w:szCs w:val="20"/>
        </w:rPr>
        <w:t xml:space="preserve">- </w:t>
      </w:r>
      <w:proofErr w:type="gramStart"/>
      <w:r w:rsidRPr="001B3D7B">
        <w:rPr>
          <w:rFonts w:ascii="Arial" w:hAnsi="Arial" w:cs="Arial"/>
          <w:sz w:val="20"/>
          <w:szCs w:val="20"/>
        </w:rPr>
        <w:t>поданы</w:t>
      </w:r>
      <w:proofErr w:type="gramEnd"/>
      <w:r w:rsidRPr="001B3D7B">
        <w:rPr>
          <w:rFonts w:ascii="Arial" w:hAnsi="Arial" w:cs="Arial"/>
          <w:sz w:val="20"/>
          <w:szCs w:val="20"/>
        </w:rPr>
        <w:t xml:space="preserve"> Участниками запроса цен находящимися в реестре недобросовестных поставщиков, размещённом на сайте </w:t>
      </w:r>
      <w:hyperlink r:id="rId12" w:history="1">
        <w:r w:rsidRPr="001B3D7B">
          <w:rPr>
            <w:rStyle w:val="ad"/>
            <w:rFonts w:ascii="Arial" w:hAnsi="Arial" w:cs="Arial"/>
            <w:color w:val="auto"/>
            <w:sz w:val="20"/>
            <w:szCs w:val="20"/>
          </w:rPr>
          <w:t>www.zakupki.gov.ru</w:t>
        </w:r>
      </w:hyperlink>
      <w:r w:rsidRPr="001B3D7B">
        <w:rPr>
          <w:rFonts w:ascii="Arial" w:hAnsi="Arial" w:cs="Arial"/>
          <w:sz w:val="20"/>
          <w:szCs w:val="20"/>
        </w:rPr>
        <w:t xml:space="preserve">. </w:t>
      </w:r>
    </w:p>
    <w:p w:rsidR="0036642A" w:rsidRPr="001B3D7B" w:rsidRDefault="0036642A" w:rsidP="0036642A">
      <w:pPr>
        <w:widowControl w:val="0"/>
        <w:tabs>
          <w:tab w:val="left" w:pos="900"/>
        </w:tabs>
        <w:jc w:val="both"/>
        <w:rPr>
          <w:rFonts w:ascii="Arial" w:hAnsi="Arial" w:cs="Arial"/>
          <w:sz w:val="20"/>
          <w:szCs w:val="20"/>
        </w:rPr>
      </w:pPr>
      <w:r w:rsidRPr="001B3D7B">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36642A" w:rsidRPr="001B3D7B" w:rsidRDefault="0036642A" w:rsidP="0036642A">
      <w:pPr>
        <w:widowControl w:val="0"/>
        <w:shd w:val="clear" w:color="auto" w:fill="FFFFFF"/>
        <w:tabs>
          <w:tab w:val="left" w:pos="360"/>
          <w:tab w:val="left" w:pos="993"/>
        </w:tabs>
        <w:suppressAutoHyphens/>
        <w:autoSpaceDE w:val="0"/>
        <w:jc w:val="both"/>
        <w:rPr>
          <w:rFonts w:ascii="Arial" w:hAnsi="Arial" w:cs="Arial"/>
          <w:sz w:val="20"/>
          <w:szCs w:val="20"/>
        </w:rPr>
      </w:pPr>
      <w:r w:rsidRPr="001B3D7B">
        <w:rPr>
          <w:rFonts w:ascii="Arial" w:hAnsi="Arial" w:cs="Arial"/>
          <w:sz w:val="20"/>
          <w:szCs w:val="20"/>
        </w:rPr>
        <w:t>3.6.2.4</w:t>
      </w:r>
      <w:proofErr w:type="gramStart"/>
      <w:r w:rsidRPr="001B3D7B">
        <w:rPr>
          <w:rFonts w:ascii="Arial" w:hAnsi="Arial" w:cs="Arial"/>
          <w:sz w:val="20"/>
          <w:szCs w:val="20"/>
        </w:rPr>
        <w:t xml:space="preserve">  П</w:t>
      </w:r>
      <w:proofErr w:type="gramEnd"/>
      <w:r w:rsidRPr="001B3D7B">
        <w:rPr>
          <w:rFonts w:ascii="Arial" w:hAnsi="Arial" w:cs="Arial"/>
          <w:sz w:val="20"/>
          <w:szCs w:val="20"/>
        </w:rPr>
        <w:t xml:space="preserve">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D03C56">
      <w:pPr>
        <w:pStyle w:val="30"/>
        <w:widowControl w:val="0"/>
        <w:numPr>
          <w:ilvl w:val="2"/>
          <w:numId w:val="26"/>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36642A" w:rsidRPr="001B3D7B" w:rsidRDefault="0036642A" w:rsidP="00D03C56">
      <w:pPr>
        <w:keepNext/>
        <w:keepLines/>
        <w:widowControl w:val="0"/>
        <w:numPr>
          <w:ilvl w:val="3"/>
          <w:numId w:val="26"/>
        </w:numPr>
        <w:shd w:val="clear" w:color="auto" w:fill="FFFFFF"/>
        <w:autoSpaceDE w:val="0"/>
        <w:spacing w:before="60" w:after="100"/>
        <w:ind w:left="0" w:firstLine="0"/>
        <w:jc w:val="both"/>
        <w:rPr>
          <w:rFonts w:ascii="Arial" w:hAnsi="Arial" w:cs="Arial"/>
          <w:sz w:val="20"/>
          <w:szCs w:val="20"/>
        </w:rPr>
      </w:pPr>
      <w:r w:rsidRPr="001B3D7B">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предлагаемых услуг условиям настоящего запроса цен.</w:t>
      </w:r>
    </w:p>
    <w:p w:rsidR="0036642A" w:rsidRPr="001B3D7B" w:rsidRDefault="0036642A" w:rsidP="0036642A">
      <w:pPr>
        <w:keepNext/>
        <w:keepLines/>
        <w:widowControl w:val="0"/>
        <w:shd w:val="clear" w:color="auto" w:fill="FFFFFF"/>
        <w:autoSpaceDE w:val="0"/>
        <w:spacing w:before="60" w:after="100"/>
        <w:rPr>
          <w:rFonts w:ascii="Arial" w:hAnsi="Arial" w:cs="Arial"/>
          <w:sz w:val="20"/>
          <w:szCs w:val="20"/>
        </w:rPr>
      </w:pPr>
      <w:r w:rsidRPr="001B3D7B">
        <w:rPr>
          <w:rFonts w:ascii="Arial" w:hAnsi="Arial" w:cs="Arial"/>
          <w:sz w:val="20"/>
          <w:szCs w:val="20"/>
        </w:rPr>
        <w:t>3.6.3.2. В случае если в предложении одного из  участников указана стоимость услуг без НДС, то Комиссия с целью сопоставления ценовых предложений участников будет осуществлять корректировку цены заявки без учета НДС.</w:t>
      </w:r>
    </w:p>
    <w:p w:rsidR="0036642A" w:rsidRPr="001B3D7B" w:rsidRDefault="0036642A" w:rsidP="0036642A">
      <w:pPr>
        <w:pStyle w:val="afb"/>
        <w:tabs>
          <w:tab w:val="num" w:pos="1440"/>
        </w:tabs>
        <w:jc w:val="both"/>
        <w:rPr>
          <w:rFonts w:ascii="Arial" w:hAnsi="Arial" w:cs="Arial"/>
          <w:sz w:val="20"/>
          <w:szCs w:val="20"/>
        </w:rPr>
      </w:pPr>
      <w:r w:rsidRPr="001B3D7B">
        <w:rPr>
          <w:rFonts w:ascii="Arial" w:hAnsi="Arial" w:cs="Arial"/>
          <w:sz w:val="20"/>
          <w:szCs w:val="20"/>
          <w:lang w:eastAsia="ru-RU"/>
        </w:rPr>
        <w:t>3.6.3.3</w:t>
      </w:r>
      <w:proofErr w:type="gramStart"/>
      <w:r w:rsidRPr="001B3D7B">
        <w:rPr>
          <w:rFonts w:ascii="Arial" w:hAnsi="Arial" w:cs="Arial"/>
          <w:sz w:val="20"/>
          <w:szCs w:val="20"/>
          <w:lang w:eastAsia="ru-RU"/>
        </w:rPr>
        <w:t xml:space="preserve"> </w:t>
      </w:r>
      <w:r w:rsidRPr="001B3D7B">
        <w:rPr>
          <w:rFonts w:ascii="Arial" w:hAnsi="Arial" w:cs="Arial"/>
          <w:sz w:val="20"/>
          <w:szCs w:val="20"/>
        </w:rPr>
        <w:t>В</w:t>
      </w:r>
      <w:proofErr w:type="gramEnd"/>
      <w:r w:rsidRPr="001B3D7B">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1B3D7B">
        <w:rPr>
          <w:rFonts w:ascii="Arial" w:hAnsi="Arial" w:cs="Arial"/>
          <w:sz w:val="20"/>
          <w:szCs w:val="20"/>
        </w:rPr>
        <w:t>ранжировке</w:t>
      </w:r>
      <w:proofErr w:type="spellEnd"/>
      <w:r w:rsidRPr="001B3D7B">
        <w:rPr>
          <w:rFonts w:ascii="Arial" w:hAnsi="Arial" w:cs="Arial"/>
          <w:sz w:val="20"/>
          <w:szCs w:val="20"/>
        </w:rPr>
        <w:t xml:space="preserve"> присваивается Предложению,  поступившему ранее других. </w:t>
      </w:r>
    </w:p>
    <w:p w:rsidR="0036642A" w:rsidRPr="001B3D7B" w:rsidRDefault="0036642A" w:rsidP="0036642A">
      <w:pPr>
        <w:pStyle w:val="afb"/>
        <w:tabs>
          <w:tab w:val="num" w:pos="1440"/>
        </w:tabs>
        <w:jc w:val="both"/>
        <w:rPr>
          <w:rFonts w:ascii="Arial" w:hAnsi="Arial" w:cs="Arial"/>
          <w:sz w:val="20"/>
          <w:szCs w:val="20"/>
        </w:rPr>
      </w:pPr>
      <w:r w:rsidRPr="001B3D7B">
        <w:rPr>
          <w:rFonts w:ascii="Arial" w:hAnsi="Arial" w:cs="Arial"/>
          <w:sz w:val="20"/>
          <w:szCs w:val="20"/>
        </w:rPr>
        <w:t>3.6.3.4. Результаты решения Комиссии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D03C56">
      <w:pPr>
        <w:keepNext/>
        <w:keepLines/>
        <w:widowControl w:val="0"/>
        <w:numPr>
          <w:ilvl w:val="1"/>
          <w:numId w:val="27"/>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D03C56">
      <w:pPr>
        <w:pStyle w:val="Times12"/>
        <w:keepNext/>
        <w:keepLines/>
        <w:numPr>
          <w:ilvl w:val="2"/>
          <w:numId w:val="27"/>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D03C56">
      <w:pPr>
        <w:keepNext/>
        <w:keepLines/>
        <w:widowControl w:val="0"/>
        <w:numPr>
          <w:ilvl w:val="0"/>
          <w:numId w:val="25"/>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D03C56">
      <w:pPr>
        <w:keepNext/>
        <w:keepLines/>
        <w:widowControl w:val="0"/>
        <w:numPr>
          <w:ilvl w:val="0"/>
          <w:numId w:val="25"/>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D03C56">
      <w:pPr>
        <w:keepNext/>
        <w:keepLines/>
        <w:widowControl w:val="0"/>
        <w:numPr>
          <w:ilvl w:val="2"/>
          <w:numId w:val="28"/>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D03C56">
      <w:pPr>
        <w:keepNext/>
        <w:keepLines/>
        <w:widowControl w:val="0"/>
        <w:numPr>
          <w:ilvl w:val="2"/>
          <w:numId w:val="28"/>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D03C56">
      <w:pPr>
        <w:keepNext/>
        <w:keepLines/>
        <w:widowControl w:val="0"/>
        <w:numPr>
          <w:ilvl w:val="2"/>
          <w:numId w:val="28"/>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D03C56">
      <w:pPr>
        <w:keepNext/>
        <w:keepLines/>
        <w:widowControl w:val="0"/>
        <w:numPr>
          <w:ilvl w:val="2"/>
          <w:numId w:val="28"/>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1D31A1">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по капитальному строительству и реализации услуг                                                          А.Н. Мешков</w:t>
      </w:r>
    </w:p>
    <w:p w:rsidR="001D31A1" w:rsidRPr="001D31A1" w:rsidRDefault="001D31A1" w:rsidP="001D31A1">
      <w:pPr>
        <w:tabs>
          <w:tab w:val="left" w:pos="0"/>
        </w:tabs>
        <w:rPr>
          <w:rFonts w:ascii="Arial" w:hAnsi="Arial" w:cs="Arial"/>
          <w:sz w:val="20"/>
          <w:szCs w:val="20"/>
        </w:rPr>
      </w:pP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Pr="001D31A1">
        <w:rPr>
          <w:rFonts w:ascii="Arial" w:hAnsi="Arial" w:cs="Arial"/>
          <w:sz w:val="20"/>
          <w:szCs w:val="20"/>
        </w:rPr>
        <w:t xml:space="preserve">  В.В. Репин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1D31A1">
        <w:rPr>
          <w:rFonts w:ascii="Arial" w:hAnsi="Arial" w:cs="Arial"/>
          <w:sz w:val="20"/>
          <w:szCs w:val="20"/>
        </w:rPr>
        <w:t xml:space="preserve">  С.В. </w:t>
      </w:r>
      <w:proofErr w:type="spellStart"/>
      <w:r w:rsidRPr="001D31A1">
        <w:rPr>
          <w:rFonts w:ascii="Arial" w:hAnsi="Arial" w:cs="Arial"/>
          <w:sz w:val="20"/>
          <w:szCs w:val="20"/>
        </w:rPr>
        <w:t>Шмырёв</w:t>
      </w:r>
      <w:proofErr w:type="spellEnd"/>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4. Начальник отдела инвестиций                                     </w:t>
      </w:r>
      <w:r w:rsidR="0036642A">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w:t>
      </w:r>
      <w:proofErr w:type="spellStart"/>
      <w:r w:rsidRPr="001D31A1">
        <w:rPr>
          <w:rFonts w:ascii="Arial" w:hAnsi="Arial" w:cs="Arial"/>
          <w:sz w:val="20"/>
          <w:szCs w:val="20"/>
        </w:rPr>
        <w:t>Лагуткин</w:t>
      </w:r>
      <w:proofErr w:type="spellEnd"/>
      <w:r w:rsidRPr="001D31A1">
        <w:rPr>
          <w:rFonts w:ascii="Arial" w:hAnsi="Arial" w:cs="Arial"/>
          <w:sz w:val="20"/>
          <w:szCs w:val="20"/>
        </w:rPr>
        <w:t xml:space="preserve">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5. Начальник юридического отдела                                 </w:t>
      </w:r>
      <w:r w:rsidR="0036642A">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С.Е. Елисеева</w:t>
      </w:r>
    </w:p>
    <w:p w:rsidR="001D31A1" w:rsidRPr="001D31A1" w:rsidRDefault="001D31A1" w:rsidP="001D31A1">
      <w:pPr>
        <w:rPr>
          <w:rFonts w:ascii="Arial" w:hAnsi="Arial" w:cs="Arial"/>
          <w:sz w:val="20"/>
          <w:szCs w:val="20"/>
        </w:rPr>
      </w:pPr>
      <w:r w:rsidRPr="001D31A1">
        <w:rPr>
          <w:rFonts w:ascii="Arial" w:hAnsi="Arial" w:cs="Arial"/>
          <w:sz w:val="20"/>
          <w:szCs w:val="20"/>
        </w:rPr>
        <w:t xml:space="preserve">                      </w:t>
      </w:r>
    </w:p>
    <w:p w:rsidR="001D31A1" w:rsidRPr="001D31A1" w:rsidRDefault="001D31A1" w:rsidP="001D31A1">
      <w:pPr>
        <w:pStyle w:val="40"/>
        <w:spacing w:before="0"/>
        <w:ind w:left="3230" w:hanging="3230"/>
        <w:rPr>
          <w:rFonts w:ascii="Arial" w:hAnsi="Arial" w:cs="Arial"/>
          <w:b w:val="0"/>
          <w:i w:val="0"/>
        </w:rPr>
      </w:pPr>
    </w:p>
    <w:p w:rsidR="001D31A1" w:rsidRPr="001D31A1" w:rsidRDefault="001D31A1" w:rsidP="001D31A1">
      <w:pPr>
        <w:pStyle w:val="40"/>
        <w:spacing w:before="0"/>
        <w:ind w:left="3230" w:hanging="3230"/>
        <w:rPr>
          <w:rFonts w:ascii="Arial" w:hAnsi="Arial" w:cs="Arial"/>
          <w:b w:val="0"/>
          <w:i w:val="0"/>
          <w:color w:val="auto"/>
          <w:sz w:val="20"/>
          <w:szCs w:val="20"/>
        </w:rPr>
      </w:pPr>
      <w:r w:rsidRPr="001D31A1">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А.И. Назаров</w:t>
      </w:r>
    </w:p>
    <w:p w:rsidR="001D31A1" w:rsidRPr="001D31A1" w:rsidRDefault="001D31A1" w:rsidP="001D31A1">
      <w:pPr>
        <w:rPr>
          <w:rFonts w:ascii="Arial" w:hAnsi="Arial" w:cs="Arial"/>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С.А. Лукьянов</w:t>
      </w: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keepNext/>
        <w:keepLines/>
        <w:widowControl w:val="0"/>
        <w:adjustRightInd w:val="0"/>
        <w:textAlignment w:val="baseline"/>
        <w:rPr>
          <w:rFonts w:ascii="Arial" w:hAnsi="Arial" w:cs="Arial"/>
          <w:sz w:val="20"/>
          <w:szCs w:val="20"/>
        </w:rPr>
      </w:pPr>
    </w:p>
    <w:p w:rsidR="0036642A" w:rsidRPr="003E3470" w:rsidRDefault="00D1144F" w:rsidP="0036642A">
      <w:pPr>
        <w:keepNext/>
        <w:keepLines/>
        <w:widowControl w:val="0"/>
        <w:adjustRightInd w:val="0"/>
        <w:textAlignment w:val="baseline"/>
        <w:rPr>
          <w:sz w:val="20"/>
          <w:szCs w:val="20"/>
        </w:rPr>
        <w:sectPr w:rsidR="0036642A" w:rsidRPr="003E3470" w:rsidSect="0036642A">
          <w:footerReference w:type="default" r:id="rId14"/>
          <w:pgSz w:w="11907" w:h="16840" w:code="9"/>
          <w:pgMar w:top="426" w:right="799" w:bottom="567" w:left="880" w:header="720" w:footer="720" w:gutter="0"/>
          <w:cols w:space="720"/>
          <w:docGrid w:linePitch="360"/>
        </w:sectPr>
      </w:pPr>
      <w:bookmarkStart w:id="114" w:name="_Ref303624463"/>
      <w:bookmarkStart w:id="115" w:name="_Ref303711235"/>
      <w:bookmarkStart w:id="116" w:name="_Ref306031829"/>
      <w:bookmarkStart w:id="117" w:name="_Ref306032801"/>
      <w:bookmarkStart w:id="118" w:name="_Ref306124417"/>
      <w:bookmarkStart w:id="119" w:name="_Toc343613559"/>
      <w:r w:rsidRPr="001D31A1">
        <w:rPr>
          <w:rFonts w:ascii="Arial" w:hAnsi="Arial" w:cs="Arial"/>
          <w:sz w:val="20"/>
          <w:szCs w:val="20"/>
        </w:rPr>
        <w:t>8.</w:t>
      </w:r>
      <w:r w:rsidRPr="0036642A">
        <w:rPr>
          <w:rFonts w:ascii="Arial" w:hAnsi="Arial" w:cs="Arial"/>
          <w:sz w:val="20"/>
          <w:szCs w:val="20"/>
        </w:rPr>
        <w:t xml:space="preserve"> </w:t>
      </w:r>
      <w:r w:rsidR="0036642A" w:rsidRPr="0036642A">
        <w:rPr>
          <w:rFonts w:ascii="Arial" w:hAnsi="Arial" w:cs="Arial"/>
          <w:sz w:val="20"/>
          <w:szCs w:val="20"/>
        </w:rPr>
        <w:t xml:space="preserve">Начальник </w:t>
      </w:r>
      <w:proofErr w:type="spellStart"/>
      <w:r w:rsidR="0036642A" w:rsidRPr="0036642A">
        <w:rPr>
          <w:rFonts w:ascii="Arial" w:hAnsi="Arial" w:cs="Arial"/>
          <w:sz w:val="20"/>
          <w:szCs w:val="20"/>
        </w:rPr>
        <w:t>УАиЦЭС</w:t>
      </w:r>
      <w:proofErr w:type="spellEnd"/>
      <w:r w:rsidR="0036642A" w:rsidRPr="0036642A">
        <w:rPr>
          <w:rFonts w:ascii="Arial" w:hAnsi="Arial" w:cs="Arial"/>
          <w:sz w:val="20"/>
          <w:szCs w:val="20"/>
        </w:rPr>
        <w:t xml:space="preserve">                                                                                                   </w:t>
      </w:r>
      <w:r w:rsidR="0036642A">
        <w:rPr>
          <w:rFonts w:ascii="Arial" w:hAnsi="Arial" w:cs="Arial"/>
          <w:sz w:val="20"/>
          <w:szCs w:val="20"/>
        </w:rPr>
        <w:t xml:space="preserve">              </w:t>
      </w:r>
      <w:r w:rsidR="0036642A" w:rsidRPr="0036642A">
        <w:rPr>
          <w:rFonts w:ascii="Arial" w:hAnsi="Arial" w:cs="Arial"/>
          <w:sz w:val="20"/>
          <w:szCs w:val="20"/>
        </w:rPr>
        <w:t>Д.А. Власов</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0"/>
        <w:spacing w:before="0"/>
        <w:rPr>
          <w:rFonts w:ascii="Arial" w:hAnsi="Arial" w:cs="Arial"/>
          <w:b w:val="0"/>
          <w:bCs w:val="0"/>
          <w:i w:val="0"/>
          <w:iCs w:val="0"/>
          <w:color w:val="auto"/>
          <w:sz w:val="20"/>
          <w:szCs w:val="20"/>
        </w:rPr>
      </w:pPr>
    </w:p>
    <w:p w:rsidR="00E77053" w:rsidRPr="000F693A" w:rsidRDefault="00E77053" w:rsidP="000F693A">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p>
    <w:p w:rsidR="00E77053" w:rsidRPr="000F693A" w:rsidRDefault="00E77053" w:rsidP="000F693A">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D03C56" w:rsidRPr="002C4E98" w:rsidRDefault="00D03C56" w:rsidP="00D03C56">
      <w:pPr>
        <w:pStyle w:val="23"/>
        <w:spacing w:after="0" w:line="240" w:lineRule="auto"/>
        <w:ind w:left="0" w:firstLine="709"/>
        <w:jc w:val="both"/>
        <w:rPr>
          <w:rFonts w:ascii="Arial" w:hAnsi="Arial" w:cs="Arial"/>
          <w:sz w:val="20"/>
          <w:szCs w:val="20"/>
        </w:rPr>
      </w:pPr>
      <w:r w:rsidRPr="002C4E98">
        <w:rPr>
          <w:rFonts w:ascii="Arial" w:hAnsi="Arial" w:cs="Arial"/>
          <w:sz w:val="20"/>
          <w:szCs w:val="20"/>
        </w:rPr>
        <w:t xml:space="preserve">Изучив Ваш открытый запрос цен </w:t>
      </w:r>
      <w:r w:rsidRPr="002C4E98">
        <w:rPr>
          <w:rFonts w:ascii="Arial" w:hAnsi="Arial" w:cs="Arial"/>
          <w:b/>
          <w:sz w:val="20"/>
          <w:szCs w:val="20"/>
        </w:rPr>
        <w:t>№</w:t>
      </w:r>
      <w:r w:rsidR="00A760EB">
        <w:rPr>
          <w:rFonts w:ascii="Arial" w:hAnsi="Arial" w:cs="Arial"/>
          <w:b/>
          <w:sz w:val="20"/>
          <w:szCs w:val="20"/>
        </w:rPr>
        <w:t>30-э от 12</w:t>
      </w:r>
      <w:r w:rsidRPr="002C4E98">
        <w:rPr>
          <w:rFonts w:ascii="Arial" w:hAnsi="Arial" w:cs="Arial"/>
          <w:b/>
          <w:sz w:val="20"/>
          <w:szCs w:val="20"/>
        </w:rPr>
        <w:t>.0</w:t>
      </w:r>
      <w:r w:rsidR="00F86BC1">
        <w:rPr>
          <w:rFonts w:ascii="Arial" w:hAnsi="Arial" w:cs="Arial"/>
          <w:b/>
          <w:sz w:val="20"/>
          <w:szCs w:val="20"/>
        </w:rPr>
        <w:t>4.21</w:t>
      </w:r>
      <w:r w:rsidRPr="002C4E98">
        <w:rPr>
          <w:rFonts w:ascii="Arial" w:hAnsi="Arial" w:cs="Arial"/>
          <w:b/>
          <w:sz w:val="20"/>
          <w:szCs w:val="20"/>
        </w:rPr>
        <w:t xml:space="preserve"> г.,</w:t>
      </w:r>
      <w:r w:rsidRPr="002C4E98">
        <w:rPr>
          <w:rFonts w:ascii="Arial" w:hAnsi="Arial" w:cs="Arial"/>
          <w:sz w:val="20"/>
          <w:szCs w:val="20"/>
        </w:rPr>
        <w:t xml:space="preserve"> предлагаем осуществить выполнение работ (услуг)______________________________________________________________________________________</w:t>
      </w:r>
    </w:p>
    <w:p w:rsidR="00D03C56" w:rsidRPr="002C4E98" w:rsidRDefault="00D03C56" w:rsidP="00D03C56">
      <w:pPr>
        <w:pStyle w:val="23"/>
        <w:spacing w:after="0" w:line="240" w:lineRule="auto"/>
        <w:ind w:left="0"/>
        <w:jc w:val="both"/>
        <w:rPr>
          <w:rFonts w:ascii="Arial" w:hAnsi="Arial" w:cs="Arial"/>
          <w:sz w:val="20"/>
          <w:szCs w:val="20"/>
        </w:rPr>
      </w:pPr>
      <w:r w:rsidRPr="002C4E98">
        <w:rPr>
          <w:rFonts w:ascii="Arial" w:hAnsi="Arial" w:cs="Arial"/>
          <w:sz w:val="20"/>
          <w:szCs w:val="20"/>
        </w:rPr>
        <w:t>на сумму _________________________________________________________________руб., в том числе НДС.</w:t>
      </w:r>
    </w:p>
    <w:p w:rsidR="00D03C56" w:rsidRPr="002C4E98" w:rsidRDefault="00D03C56" w:rsidP="00D03C56">
      <w:pPr>
        <w:pStyle w:val="aff3"/>
        <w:spacing w:after="0"/>
        <w:ind w:left="0"/>
        <w:jc w:val="both"/>
        <w:rPr>
          <w:rFonts w:ascii="Arial" w:hAnsi="Arial" w:cs="Arial"/>
          <w:sz w:val="20"/>
          <w:szCs w:val="20"/>
        </w:rPr>
      </w:pPr>
      <w:r w:rsidRPr="002C4E98">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D03C56" w:rsidRPr="002C4E98" w:rsidRDefault="00D03C56" w:rsidP="00D03C56">
      <w:pPr>
        <w:pStyle w:val="aff3"/>
        <w:spacing w:after="0"/>
        <w:ind w:left="0"/>
        <w:jc w:val="both"/>
        <w:rPr>
          <w:rFonts w:ascii="Arial" w:hAnsi="Arial" w:cs="Arial"/>
          <w:sz w:val="20"/>
          <w:szCs w:val="20"/>
        </w:rPr>
      </w:pPr>
      <w:r w:rsidRPr="002C4E98">
        <w:rPr>
          <w:rFonts w:ascii="Arial" w:hAnsi="Arial" w:cs="Arial"/>
          <w:sz w:val="20"/>
          <w:szCs w:val="20"/>
        </w:rPr>
        <w:t>В стоимость работ включены все налоги и обязательные платежи,</w:t>
      </w:r>
      <w:r w:rsidRPr="002C4E98">
        <w:rPr>
          <w:rFonts w:ascii="Arial" w:hAnsi="Arial" w:cs="Arial"/>
          <w:b/>
          <w:bCs/>
          <w:sz w:val="20"/>
          <w:szCs w:val="20"/>
        </w:rPr>
        <w:t xml:space="preserve"> (включая НДС)</w:t>
      </w:r>
      <w:r w:rsidRPr="002C4E98">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D03C56" w:rsidRPr="002C4E98" w:rsidRDefault="00D03C56" w:rsidP="00D03C56">
      <w:pPr>
        <w:pStyle w:val="aff3"/>
        <w:spacing w:after="0"/>
        <w:ind w:left="0"/>
        <w:jc w:val="both"/>
        <w:rPr>
          <w:rFonts w:ascii="Arial" w:hAnsi="Arial" w:cs="Arial"/>
          <w:sz w:val="20"/>
          <w:szCs w:val="20"/>
        </w:rPr>
      </w:pPr>
      <w:r w:rsidRPr="002C4E98">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2C4E98">
        <w:rPr>
          <w:rFonts w:ascii="Arial" w:hAnsi="Arial" w:cs="Arial"/>
          <w:sz w:val="20"/>
          <w:szCs w:val="20"/>
        </w:rPr>
        <w:t>выполнять роль</w:t>
      </w:r>
      <w:proofErr w:type="gramEnd"/>
      <w:r w:rsidRPr="002C4E98">
        <w:rPr>
          <w:rFonts w:ascii="Arial" w:hAnsi="Arial" w:cs="Arial"/>
          <w:sz w:val="20"/>
          <w:szCs w:val="20"/>
        </w:rPr>
        <w:t xml:space="preserve"> обязательного договора между нами.</w:t>
      </w:r>
    </w:p>
    <w:p w:rsidR="00D03C56" w:rsidRPr="002C4E98" w:rsidRDefault="00D03C56" w:rsidP="00D03C56">
      <w:pPr>
        <w:pStyle w:val="23"/>
        <w:spacing w:after="0" w:line="240" w:lineRule="auto"/>
        <w:ind w:left="0"/>
        <w:jc w:val="both"/>
        <w:rPr>
          <w:rFonts w:ascii="Arial" w:hAnsi="Arial" w:cs="Arial"/>
          <w:sz w:val="20"/>
          <w:szCs w:val="20"/>
        </w:rPr>
      </w:pPr>
      <w:r w:rsidRPr="002C4E98">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D03C56" w:rsidRPr="002C4E98" w:rsidRDefault="00D03C56" w:rsidP="00D03C56">
      <w:pPr>
        <w:pStyle w:val="aff3"/>
        <w:spacing w:after="0"/>
        <w:ind w:left="0"/>
        <w:rPr>
          <w:rFonts w:ascii="Arial" w:hAnsi="Arial" w:cs="Arial"/>
          <w:sz w:val="20"/>
          <w:szCs w:val="20"/>
        </w:rPr>
      </w:pPr>
    </w:p>
    <w:p w:rsidR="00D03C56" w:rsidRPr="002C4E98" w:rsidRDefault="00D03C56" w:rsidP="00D03C56">
      <w:pPr>
        <w:ind w:firstLine="720"/>
        <w:rPr>
          <w:rFonts w:ascii="Arial" w:hAnsi="Arial" w:cs="Arial"/>
          <w:i/>
          <w:iCs/>
          <w:sz w:val="20"/>
          <w:szCs w:val="20"/>
        </w:rPr>
      </w:pPr>
      <w:r w:rsidRPr="002C4E98">
        <w:rPr>
          <w:rFonts w:ascii="Arial" w:hAnsi="Arial" w:cs="Arial"/>
          <w:i/>
          <w:iCs/>
          <w:sz w:val="20"/>
          <w:szCs w:val="20"/>
        </w:rPr>
        <w:t xml:space="preserve">Данное предложение имеет статус оферты и действительно </w:t>
      </w:r>
      <w:proofErr w:type="gramStart"/>
      <w:r w:rsidRPr="002C4E98">
        <w:rPr>
          <w:rFonts w:ascii="Arial" w:hAnsi="Arial" w:cs="Arial"/>
          <w:i/>
          <w:iCs/>
          <w:sz w:val="20"/>
          <w:szCs w:val="20"/>
        </w:rPr>
        <w:t>до</w:t>
      </w:r>
      <w:proofErr w:type="gramEnd"/>
      <w:r w:rsidRPr="002C4E98">
        <w:rPr>
          <w:rFonts w:ascii="Arial" w:hAnsi="Arial" w:cs="Arial"/>
          <w:i/>
          <w:iCs/>
          <w:sz w:val="20"/>
          <w:szCs w:val="20"/>
        </w:rPr>
        <w:t xml:space="preserve"> __________.</w:t>
      </w:r>
    </w:p>
    <w:p w:rsidR="00D03C56" w:rsidRPr="002C4E98" w:rsidRDefault="00D03C56" w:rsidP="00D03C56">
      <w:pPr>
        <w:rPr>
          <w:rFonts w:ascii="Arial" w:hAnsi="Arial" w:cs="Arial"/>
          <w:sz w:val="20"/>
          <w:szCs w:val="20"/>
        </w:rPr>
      </w:pPr>
      <w:r w:rsidRPr="002C4E98">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03C56" w:rsidRPr="002C4E98" w:rsidRDefault="00D03C56" w:rsidP="00D03C56">
      <w:pPr>
        <w:rPr>
          <w:rFonts w:ascii="Arial" w:hAnsi="Arial" w:cs="Arial"/>
          <w:sz w:val="20"/>
          <w:szCs w:val="20"/>
        </w:rPr>
      </w:pPr>
      <w:r w:rsidRPr="002C4E98">
        <w:rPr>
          <w:rFonts w:ascii="Arial" w:hAnsi="Arial" w:cs="Arial"/>
          <w:sz w:val="20"/>
          <w:szCs w:val="20"/>
        </w:rPr>
        <w:t xml:space="preserve"> Приложения: </w:t>
      </w:r>
    </w:p>
    <w:p w:rsidR="00D03C56" w:rsidRPr="002C4E98" w:rsidRDefault="00D03C56" w:rsidP="00D03C56">
      <w:pPr>
        <w:rPr>
          <w:rFonts w:ascii="Arial" w:hAnsi="Arial" w:cs="Arial"/>
          <w:sz w:val="20"/>
          <w:szCs w:val="20"/>
        </w:rPr>
      </w:pPr>
      <w:r w:rsidRPr="002C4E98">
        <w:rPr>
          <w:rFonts w:ascii="Arial" w:hAnsi="Arial" w:cs="Arial"/>
          <w:sz w:val="20"/>
          <w:szCs w:val="20"/>
        </w:rPr>
        <w:t>1) Ценовая матрица - 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D03C56" w:rsidRPr="002C4E98" w:rsidRDefault="00D03C56" w:rsidP="00D03C56">
      <w:pPr>
        <w:rPr>
          <w:rFonts w:ascii="Arial" w:hAnsi="Arial" w:cs="Arial"/>
          <w:iCs/>
          <w:sz w:val="20"/>
          <w:szCs w:val="20"/>
        </w:rPr>
      </w:pPr>
      <w:r w:rsidRPr="002C4E98">
        <w:rPr>
          <w:rFonts w:ascii="Arial" w:hAnsi="Arial" w:cs="Arial"/>
          <w:sz w:val="20"/>
          <w:szCs w:val="20"/>
        </w:rPr>
        <w:t xml:space="preserve">2) </w:t>
      </w:r>
      <w:r w:rsidRPr="002C4E98">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2C4E98">
          <w:rPr>
            <w:rFonts w:ascii="Arial" w:hAnsi="Arial" w:cs="Arial"/>
            <w:iCs/>
            <w:sz w:val="20"/>
            <w:szCs w:val="20"/>
          </w:rPr>
          <w:t>2002 г</w:t>
        </w:r>
      </w:smartTag>
      <w:r w:rsidRPr="002C4E98">
        <w:rPr>
          <w:rFonts w:ascii="Arial" w:hAnsi="Arial" w:cs="Arial"/>
          <w:iCs/>
          <w:sz w:val="20"/>
          <w:szCs w:val="20"/>
        </w:rPr>
        <w:t>.-</w:t>
      </w:r>
      <w:r w:rsidRPr="002C4E98">
        <w:rPr>
          <w:rFonts w:ascii="Arial" w:hAnsi="Arial" w:cs="Arial"/>
          <w:sz w:val="20"/>
          <w:szCs w:val="20"/>
        </w:rPr>
        <w:t xml:space="preserve">  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D03C56" w:rsidRPr="002C4E98" w:rsidRDefault="00D03C56" w:rsidP="00D03C56">
      <w:pPr>
        <w:rPr>
          <w:rFonts w:ascii="Arial" w:hAnsi="Arial" w:cs="Arial"/>
          <w:sz w:val="20"/>
          <w:szCs w:val="20"/>
        </w:rPr>
      </w:pPr>
      <w:r w:rsidRPr="002C4E98">
        <w:rPr>
          <w:rFonts w:ascii="Arial" w:hAnsi="Arial" w:cs="Arial"/>
          <w:sz w:val="20"/>
          <w:szCs w:val="20"/>
        </w:rPr>
        <w:t>3) Копию информационного письма Госкомстата России об учете в ЕГРПО (</w:t>
      </w:r>
      <w:proofErr w:type="gramStart"/>
      <w:r w:rsidRPr="002C4E98">
        <w:rPr>
          <w:rFonts w:ascii="Arial" w:hAnsi="Arial" w:cs="Arial"/>
          <w:sz w:val="20"/>
          <w:szCs w:val="20"/>
        </w:rPr>
        <w:t>Единый</w:t>
      </w:r>
      <w:proofErr w:type="gramEnd"/>
      <w:r w:rsidRPr="002C4E98">
        <w:rPr>
          <w:rFonts w:ascii="Arial" w:hAnsi="Arial" w:cs="Arial"/>
          <w:sz w:val="20"/>
          <w:szCs w:val="20"/>
        </w:rPr>
        <w:t xml:space="preserve"> </w:t>
      </w:r>
      <w:proofErr w:type="spellStart"/>
      <w:r w:rsidRPr="002C4E98">
        <w:rPr>
          <w:rFonts w:ascii="Arial" w:hAnsi="Arial" w:cs="Arial"/>
          <w:sz w:val="20"/>
          <w:szCs w:val="20"/>
        </w:rPr>
        <w:t>гос</w:t>
      </w:r>
      <w:proofErr w:type="spellEnd"/>
      <w:r w:rsidRPr="002C4E98">
        <w:rPr>
          <w:rFonts w:ascii="Arial" w:hAnsi="Arial" w:cs="Arial"/>
          <w:sz w:val="20"/>
          <w:szCs w:val="20"/>
        </w:rPr>
        <w:t>. Реестр предприятий и организаций) с указанием ОКПО, ОКВЭД -</w:t>
      </w:r>
      <w:r w:rsidRPr="002C4E98">
        <w:rPr>
          <w:rFonts w:ascii="Arial" w:hAnsi="Arial" w:cs="Arial"/>
          <w:iCs/>
          <w:sz w:val="20"/>
          <w:szCs w:val="20"/>
        </w:rPr>
        <w:t xml:space="preserve"> </w:t>
      </w:r>
      <w:r w:rsidRPr="002C4E98">
        <w:rPr>
          <w:rFonts w:ascii="Arial" w:hAnsi="Arial" w:cs="Arial"/>
          <w:sz w:val="20"/>
          <w:szCs w:val="20"/>
        </w:rPr>
        <w:t>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D03C56" w:rsidRPr="002C4E98" w:rsidRDefault="00D03C56" w:rsidP="00D03C56">
      <w:pPr>
        <w:rPr>
          <w:rFonts w:ascii="Arial" w:hAnsi="Arial" w:cs="Arial"/>
          <w:sz w:val="20"/>
          <w:szCs w:val="20"/>
        </w:rPr>
      </w:pPr>
    </w:p>
    <w:p w:rsidR="00D03C56" w:rsidRPr="002C4E98" w:rsidRDefault="00D03C56" w:rsidP="00D03C56">
      <w:pPr>
        <w:rPr>
          <w:rFonts w:ascii="Arial" w:hAnsi="Arial" w:cs="Arial"/>
          <w:sz w:val="20"/>
          <w:szCs w:val="20"/>
        </w:rPr>
      </w:pPr>
    </w:p>
    <w:tbl>
      <w:tblPr>
        <w:tblW w:w="0" w:type="auto"/>
        <w:tblLook w:val="0000"/>
      </w:tblPr>
      <w:tblGrid>
        <w:gridCol w:w="5210"/>
        <w:gridCol w:w="5211"/>
      </w:tblGrid>
      <w:tr w:rsidR="00D03C56" w:rsidRPr="002C4E98" w:rsidTr="001636CE">
        <w:tc>
          <w:tcPr>
            <w:tcW w:w="5210" w:type="dxa"/>
            <w:tcBorders>
              <w:top w:val="nil"/>
              <w:left w:val="nil"/>
              <w:bottom w:val="nil"/>
              <w:right w:val="nil"/>
            </w:tcBorders>
          </w:tcPr>
          <w:p w:rsidR="00D03C56" w:rsidRPr="002C4E98" w:rsidRDefault="00D03C56" w:rsidP="001636CE">
            <w:pPr>
              <w:pStyle w:val="af7"/>
              <w:jc w:val="center"/>
              <w:rPr>
                <w:rFonts w:ascii="Arial" w:hAnsi="Arial" w:cs="Arial"/>
                <w:sz w:val="20"/>
                <w:szCs w:val="20"/>
              </w:rPr>
            </w:pPr>
            <w:r w:rsidRPr="002C4E98">
              <w:rPr>
                <w:rFonts w:ascii="Arial" w:hAnsi="Arial" w:cs="Arial"/>
                <w:sz w:val="20"/>
                <w:szCs w:val="20"/>
              </w:rPr>
              <w:t>_______________________________</w:t>
            </w:r>
          </w:p>
          <w:p w:rsidR="00D03C56" w:rsidRPr="002C4E98" w:rsidRDefault="00D03C56" w:rsidP="001636CE">
            <w:pPr>
              <w:pStyle w:val="af7"/>
              <w:jc w:val="center"/>
              <w:rPr>
                <w:rFonts w:ascii="Arial" w:hAnsi="Arial" w:cs="Arial"/>
                <w:sz w:val="20"/>
                <w:szCs w:val="20"/>
                <w:vertAlign w:val="superscript"/>
              </w:rPr>
            </w:pPr>
            <w:r w:rsidRPr="002C4E98">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D03C56" w:rsidRPr="002C4E98" w:rsidRDefault="00D03C56" w:rsidP="001636CE">
            <w:pPr>
              <w:pStyle w:val="af7"/>
              <w:jc w:val="center"/>
              <w:rPr>
                <w:rFonts w:ascii="Arial" w:hAnsi="Arial" w:cs="Arial"/>
                <w:sz w:val="20"/>
                <w:szCs w:val="20"/>
              </w:rPr>
            </w:pPr>
            <w:r w:rsidRPr="002C4E98">
              <w:rPr>
                <w:rFonts w:ascii="Arial" w:hAnsi="Arial" w:cs="Arial"/>
                <w:sz w:val="20"/>
                <w:szCs w:val="20"/>
              </w:rPr>
              <w:t>_______________________________</w:t>
            </w:r>
          </w:p>
          <w:p w:rsidR="00D03C56" w:rsidRPr="002C4E98" w:rsidRDefault="00D03C56" w:rsidP="001636CE">
            <w:pPr>
              <w:pStyle w:val="af7"/>
              <w:jc w:val="center"/>
              <w:rPr>
                <w:rFonts w:ascii="Arial" w:hAnsi="Arial" w:cs="Arial"/>
                <w:sz w:val="20"/>
                <w:szCs w:val="20"/>
              </w:rPr>
            </w:pPr>
            <w:r w:rsidRPr="002C4E98">
              <w:rPr>
                <w:rFonts w:ascii="Arial" w:hAnsi="Arial" w:cs="Arial"/>
                <w:sz w:val="20"/>
                <w:szCs w:val="20"/>
                <w:vertAlign w:val="superscript"/>
              </w:rPr>
              <w:t>(подпись, расшифровка подписи)</w:t>
            </w:r>
          </w:p>
        </w:tc>
      </w:tr>
      <w:tr w:rsidR="00D03C56" w:rsidRPr="002C4E98" w:rsidTr="001636CE">
        <w:tc>
          <w:tcPr>
            <w:tcW w:w="5210" w:type="dxa"/>
            <w:tcBorders>
              <w:top w:val="nil"/>
              <w:left w:val="nil"/>
              <w:bottom w:val="nil"/>
              <w:right w:val="nil"/>
            </w:tcBorders>
          </w:tcPr>
          <w:p w:rsidR="00D03C56" w:rsidRPr="002C4E98" w:rsidRDefault="00D03C56" w:rsidP="001636CE">
            <w:pPr>
              <w:pStyle w:val="af7"/>
              <w:jc w:val="center"/>
              <w:rPr>
                <w:rFonts w:ascii="Arial" w:hAnsi="Arial" w:cs="Arial"/>
                <w:sz w:val="20"/>
                <w:szCs w:val="20"/>
              </w:rPr>
            </w:pPr>
          </w:p>
        </w:tc>
        <w:tc>
          <w:tcPr>
            <w:tcW w:w="5211" w:type="dxa"/>
            <w:tcBorders>
              <w:top w:val="nil"/>
              <w:left w:val="nil"/>
              <w:bottom w:val="nil"/>
              <w:right w:val="nil"/>
            </w:tcBorders>
          </w:tcPr>
          <w:p w:rsidR="00D03C56" w:rsidRPr="002C4E98" w:rsidRDefault="00D03C56" w:rsidP="001636CE">
            <w:pPr>
              <w:pStyle w:val="af7"/>
              <w:jc w:val="center"/>
              <w:rPr>
                <w:rFonts w:ascii="Arial" w:hAnsi="Arial" w:cs="Arial"/>
                <w:sz w:val="20"/>
                <w:szCs w:val="20"/>
              </w:rPr>
            </w:pPr>
            <w:r w:rsidRPr="002C4E98">
              <w:rPr>
                <w:rFonts w:ascii="Arial" w:hAnsi="Arial" w:cs="Arial"/>
                <w:sz w:val="20"/>
                <w:szCs w:val="20"/>
              </w:rPr>
              <w:t>_______________________________</w:t>
            </w:r>
          </w:p>
          <w:p w:rsidR="00D03C56" w:rsidRPr="002C4E98" w:rsidRDefault="00D03C56" w:rsidP="001636CE">
            <w:pPr>
              <w:pStyle w:val="af7"/>
              <w:jc w:val="center"/>
              <w:rPr>
                <w:rFonts w:ascii="Arial" w:hAnsi="Arial" w:cs="Arial"/>
                <w:sz w:val="20"/>
                <w:szCs w:val="20"/>
              </w:rPr>
            </w:pPr>
            <w:r w:rsidRPr="002C4E98">
              <w:rPr>
                <w:rFonts w:ascii="Arial" w:hAnsi="Arial" w:cs="Arial"/>
                <w:sz w:val="20"/>
                <w:szCs w:val="20"/>
                <w:vertAlign w:val="superscript"/>
              </w:rPr>
              <w:t>(печать Подрядчика)</w:t>
            </w:r>
          </w:p>
        </w:tc>
      </w:tr>
    </w:tbl>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40"/>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Default="0086003B" w:rsidP="000F693A">
      <w:pPr>
        <w:pStyle w:val="af7"/>
        <w:jc w:val="right"/>
        <w:rPr>
          <w:rFonts w:ascii="Arial" w:hAnsi="Arial" w:cs="Arial"/>
          <w:b/>
          <w:sz w:val="20"/>
          <w:szCs w:val="20"/>
        </w:rPr>
      </w:pPr>
    </w:p>
    <w:p w:rsidR="00344A54" w:rsidRDefault="00344A54" w:rsidP="000F693A">
      <w:pPr>
        <w:pStyle w:val="af7"/>
        <w:jc w:val="right"/>
        <w:rPr>
          <w:rFonts w:ascii="Arial" w:hAnsi="Arial" w:cs="Arial"/>
          <w:b/>
          <w:sz w:val="20"/>
          <w:szCs w:val="20"/>
        </w:rPr>
      </w:pPr>
    </w:p>
    <w:p w:rsidR="00344A54" w:rsidRPr="000F693A" w:rsidRDefault="00344A54"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231143" w:rsidRPr="000F693A" w:rsidRDefault="00231143" w:rsidP="000F693A">
      <w:pPr>
        <w:pStyle w:val="af7"/>
        <w:jc w:val="right"/>
        <w:rPr>
          <w:rFonts w:ascii="Arial" w:hAnsi="Arial" w:cs="Arial"/>
          <w:b/>
          <w:sz w:val="20"/>
          <w:szCs w:val="20"/>
        </w:rPr>
      </w:pPr>
    </w:p>
    <w:p w:rsidR="002929A1" w:rsidRPr="000F693A" w:rsidRDefault="002929A1" w:rsidP="000F693A">
      <w:pPr>
        <w:pStyle w:val="af7"/>
        <w:jc w:val="right"/>
        <w:rPr>
          <w:rFonts w:ascii="Arial" w:hAnsi="Arial" w:cs="Arial"/>
          <w:b/>
          <w:sz w:val="20"/>
          <w:szCs w:val="20"/>
        </w:rPr>
      </w:pPr>
    </w:p>
    <w:p w:rsidR="00E77053" w:rsidRPr="000F693A" w:rsidRDefault="00E77053" w:rsidP="000F693A">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0F693A">
      <w:pPr>
        <w:pStyle w:val="af7"/>
        <w:jc w:val="right"/>
        <w:rPr>
          <w:rFonts w:ascii="Arial" w:hAnsi="Arial" w:cs="Arial"/>
          <w:b/>
          <w:sz w:val="20"/>
          <w:szCs w:val="20"/>
        </w:rPr>
      </w:pPr>
    </w:p>
    <w:p w:rsidR="00E77053" w:rsidRPr="000F693A" w:rsidRDefault="00E77053" w:rsidP="000F693A">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7"/>
        <w:rPr>
          <w:rFonts w:ascii="Arial" w:hAnsi="Arial" w:cs="Arial"/>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D03C56">
      <w:pPr>
        <w:pStyle w:val="af7"/>
        <w:rPr>
          <w:rFonts w:ascii="Arial" w:hAnsi="Arial" w:cs="Arial"/>
          <w:sz w:val="20"/>
          <w:szCs w:val="20"/>
        </w:rPr>
      </w:pPr>
    </w:p>
    <w:p w:rsidR="00E77053" w:rsidRPr="000F693A" w:rsidRDefault="00E77053" w:rsidP="000F693A">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D03C56" w:rsidRPr="00390CA8" w:rsidTr="001636CE">
        <w:trPr>
          <w:trHeight w:val="70"/>
        </w:trPr>
        <w:tc>
          <w:tcPr>
            <w:tcW w:w="760" w:type="dxa"/>
            <w:shd w:val="clear" w:color="auto" w:fill="auto"/>
            <w:noWrap/>
            <w:vAlign w:val="center"/>
          </w:tcPr>
          <w:p w:rsidR="00D03C56" w:rsidRPr="00390CA8" w:rsidRDefault="00D03C56" w:rsidP="001636CE">
            <w:pPr>
              <w:jc w:val="center"/>
              <w:rPr>
                <w:rFonts w:ascii="Arial" w:hAnsi="Arial" w:cs="Arial"/>
                <w:b/>
                <w:bCs/>
                <w:sz w:val="20"/>
                <w:szCs w:val="20"/>
              </w:rPr>
            </w:pPr>
            <w:r w:rsidRPr="00390CA8">
              <w:rPr>
                <w:rFonts w:ascii="Arial" w:hAnsi="Arial" w:cs="Arial"/>
                <w:b/>
                <w:bCs/>
                <w:sz w:val="20"/>
                <w:szCs w:val="20"/>
              </w:rPr>
              <w:t xml:space="preserve">№ </w:t>
            </w:r>
            <w:proofErr w:type="spellStart"/>
            <w:proofErr w:type="gramStart"/>
            <w:r w:rsidRPr="00390CA8">
              <w:rPr>
                <w:rFonts w:ascii="Arial" w:hAnsi="Arial" w:cs="Arial"/>
                <w:b/>
                <w:bCs/>
                <w:sz w:val="20"/>
                <w:szCs w:val="20"/>
              </w:rPr>
              <w:t>п</w:t>
            </w:r>
            <w:proofErr w:type="spellEnd"/>
            <w:proofErr w:type="gramEnd"/>
            <w:r w:rsidRPr="00390CA8">
              <w:rPr>
                <w:rFonts w:ascii="Arial" w:hAnsi="Arial" w:cs="Arial"/>
                <w:b/>
                <w:bCs/>
                <w:sz w:val="20"/>
                <w:szCs w:val="20"/>
              </w:rPr>
              <w:t>/</w:t>
            </w:r>
            <w:proofErr w:type="spellStart"/>
            <w:r w:rsidRPr="00390CA8">
              <w:rPr>
                <w:rFonts w:ascii="Arial" w:hAnsi="Arial" w:cs="Arial"/>
                <w:b/>
                <w:bCs/>
                <w:sz w:val="20"/>
                <w:szCs w:val="20"/>
              </w:rPr>
              <w:t>п</w:t>
            </w:r>
            <w:proofErr w:type="spellEnd"/>
          </w:p>
        </w:tc>
        <w:tc>
          <w:tcPr>
            <w:tcW w:w="7480" w:type="dxa"/>
            <w:shd w:val="clear" w:color="auto" w:fill="auto"/>
            <w:noWrap/>
            <w:vAlign w:val="center"/>
          </w:tcPr>
          <w:p w:rsidR="00D03C56" w:rsidRPr="00390CA8" w:rsidRDefault="00D03C56" w:rsidP="001636CE">
            <w:pPr>
              <w:jc w:val="center"/>
              <w:rPr>
                <w:rFonts w:ascii="Arial" w:hAnsi="Arial" w:cs="Arial"/>
                <w:b/>
                <w:bCs/>
                <w:sz w:val="20"/>
                <w:szCs w:val="20"/>
              </w:rPr>
            </w:pPr>
            <w:r w:rsidRPr="00390CA8">
              <w:rPr>
                <w:rFonts w:ascii="Arial" w:hAnsi="Arial" w:cs="Arial"/>
                <w:b/>
                <w:bCs/>
                <w:sz w:val="20"/>
                <w:szCs w:val="20"/>
              </w:rPr>
              <w:t>Оценочные критерии</w:t>
            </w:r>
          </w:p>
        </w:tc>
        <w:tc>
          <w:tcPr>
            <w:tcW w:w="2280" w:type="dxa"/>
            <w:vAlign w:val="center"/>
          </w:tcPr>
          <w:p w:rsidR="00D03C56" w:rsidRPr="00390CA8" w:rsidRDefault="00D03C56" w:rsidP="001636CE">
            <w:pPr>
              <w:jc w:val="center"/>
              <w:rPr>
                <w:rFonts w:ascii="Arial" w:hAnsi="Arial" w:cs="Arial"/>
                <w:b/>
                <w:bCs/>
                <w:sz w:val="20"/>
                <w:szCs w:val="20"/>
              </w:rPr>
            </w:pPr>
            <w:r w:rsidRPr="00390CA8">
              <w:rPr>
                <w:rFonts w:ascii="Arial" w:hAnsi="Arial" w:cs="Arial"/>
                <w:b/>
                <w:bCs/>
                <w:sz w:val="20"/>
                <w:szCs w:val="20"/>
              </w:rPr>
              <w:t>Предложения</w:t>
            </w:r>
          </w:p>
        </w:tc>
      </w:tr>
      <w:tr w:rsidR="00D03C56" w:rsidRPr="00390CA8" w:rsidTr="001636CE">
        <w:trPr>
          <w:trHeight w:val="690"/>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1.</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Общая стоимость предложения, руб. с НДС</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1.1.</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Стоимость  услуг, руб. с НДС</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1.2.</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Дополнительные затраты, руб.</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2.</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 xml:space="preserve">Условия оплаты </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3.</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Обеспечение материалами, %</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4.</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 xml:space="preserve">Срок выполнения работ </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5.</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Гарантия качества</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Pr>
                <w:rFonts w:ascii="Arial" w:hAnsi="Arial" w:cs="Arial"/>
                <w:sz w:val="20"/>
                <w:szCs w:val="20"/>
              </w:rPr>
              <w:t>6</w:t>
            </w:r>
            <w:r w:rsidRPr="00390CA8">
              <w:rPr>
                <w:rFonts w:ascii="Arial" w:hAnsi="Arial" w:cs="Arial"/>
                <w:sz w:val="20"/>
                <w:szCs w:val="20"/>
              </w:rPr>
              <w:t>.</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Отзывы. Рекомендации</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Pr>
                <w:rFonts w:ascii="Arial" w:hAnsi="Arial" w:cs="Arial"/>
                <w:sz w:val="20"/>
                <w:szCs w:val="20"/>
              </w:rPr>
              <w:t>7</w:t>
            </w:r>
          </w:p>
        </w:tc>
        <w:tc>
          <w:tcPr>
            <w:tcW w:w="7480" w:type="dxa"/>
            <w:vMerge w:val="restart"/>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 </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w:t>
            </w:r>
          </w:p>
        </w:tc>
        <w:tc>
          <w:tcPr>
            <w:tcW w:w="7480" w:type="dxa"/>
            <w:vMerge/>
            <w:vAlign w:val="center"/>
          </w:tcPr>
          <w:p w:rsidR="00D03C56" w:rsidRPr="00390CA8" w:rsidRDefault="00D03C56" w:rsidP="001636CE">
            <w:pPr>
              <w:rPr>
                <w:rFonts w:ascii="Arial" w:hAnsi="Arial" w:cs="Arial"/>
                <w:sz w:val="20"/>
                <w:szCs w:val="20"/>
              </w:rPr>
            </w:pP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N</w:t>
            </w:r>
          </w:p>
        </w:tc>
        <w:tc>
          <w:tcPr>
            <w:tcW w:w="7480" w:type="dxa"/>
            <w:vMerge/>
            <w:vAlign w:val="center"/>
          </w:tcPr>
          <w:p w:rsidR="00D03C56" w:rsidRPr="00390CA8" w:rsidRDefault="00D03C56" w:rsidP="001636CE">
            <w:pPr>
              <w:rPr>
                <w:rFonts w:ascii="Arial" w:hAnsi="Arial" w:cs="Arial"/>
                <w:sz w:val="20"/>
                <w:szCs w:val="20"/>
              </w:rPr>
            </w:pP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15"/>
        </w:trPr>
        <w:tc>
          <w:tcPr>
            <w:tcW w:w="10520" w:type="dxa"/>
            <w:gridSpan w:val="3"/>
            <w:vMerge w:val="restart"/>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D03C56" w:rsidRPr="00390CA8" w:rsidTr="001636CE">
        <w:trPr>
          <w:trHeight w:val="276"/>
        </w:trPr>
        <w:tc>
          <w:tcPr>
            <w:tcW w:w="10520" w:type="dxa"/>
            <w:gridSpan w:val="3"/>
            <w:vMerge/>
            <w:vAlign w:val="center"/>
          </w:tcPr>
          <w:p w:rsidR="00D03C56" w:rsidRPr="00390CA8" w:rsidRDefault="00D03C56" w:rsidP="001636CE">
            <w:pPr>
              <w:rPr>
                <w:rFonts w:ascii="Arial" w:hAnsi="Arial" w:cs="Arial"/>
                <w:sz w:val="20"/>
                <w:szCs w:val="20"/>
              </w:rPr>
            </w:pPr>
          </w:p>
        </w:tc>
      </w:tr>
    </w:tbl>
    <w:p w:rsidR="00E77053" w:rsidRPr="000F693A" w:rsidRDefault="00E77053" w:rsidP="00D03C56">
      <w:pPr>
        <w:pStyle w:val="af7"/>
        <w:rPr>
          <w:rFonts w:ascii="Arial" w:hAnsi="Arial" w:cs="Arial"/>
          <w:sz w:val="20"/>
          <w:szCs w:val="20"/>
        </w:rPr>
      </w:pPr>
    </w:p>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rPr>
          <w:rFonts w:ascii="Arial" w:hAnsi="Arial" w:cs="Arial"/>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D03C56" w:rsidRDefault="00D03C56"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0F693A" w:rsidRPr="000F693A" w:rsidRDefault="000F693A" w:rsidP="000F693A">
      <w:pPr>
        <w:pStyle w:val="af7"/>
        <w:rPr>
          <w:rFonts w:ascii="Arial" w:hAnsi="Arial" w:cs="Arial"/>
          <w:i/>
          <w:iCs/>
          <w:sz w:val="20"/>
          <w:szCs w:val="20"/>
        </w:rPr>
      </w:pPr>
    </w:p>
    <w:p w:rsidR="00E77053" w:rsidRPr="000F693A" w:rsidRDefault="00E77053" w:rsidP="000F693A">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0F693A">
      <w:pPr>
        <w:pStyle w:val="af7"/>
        <w:rPr>
          <w:rFonts w:ascii="Arial" w:hAnsi="Arial" w:cs="Arial"/>
          <w:b/>
          <w:iCs/>
          <w:sz w:val="20"/>
          <w:szCs w:val="20"/>
        </w:rPr>
      </w:pPr>
    </w:p>
    <w:p w:rsidR="00E77053" w:rsidRPr="000F693A" w:rsidRDefault="00E77053" w:rsidP="000F693A">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D03C56">
            <w:pPr>
              <w:numPr>
                <w:ilvl w:val="0"/>
                <w:numId w:val="31"/>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D03C56">
            <w:pPr>
              <w:numPr>
                <w:ilvl w:val="0"/>
                <w:numId w:val="31"/>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bl>
    <w:p w:rsidR="00E77053" w:rsidRPr="000F693A" w:rsidRDefault="00E77053" w:rsidP="000F693A">
      <w:pPr>
        <w:pStyle w:val="af7"/>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1"/>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5"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9"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1"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5"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0F693A">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pageBreakBefore/>
        <w:spacing w:before="0" w:after="0"/>
        <w:ind w:left="0" w:firstLine="0"/>
        <w:jc w:val="right"/>
        <w:rPr>
          <w:rFonts w:ascii="Arial" w:hAnsi="Arial" w:cs="Arial"/>
          <w:sz w:val="20"/>
          <w:szCs w:val="20"/>
        </w:rPr>
      </w:pPr>
    </w:p>
    <w:p w:rsidR="00CA30E5" w:rsidRPr="000F693A" w:rsidRDefault="009F4040"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2"/>
        <w:spacing w:before="0" w:after="0"/>
        <w:ind w:left="0" w:firstLine="0"/>
        <w:jc w:val="right"/>
        <w:rPr>
          <w:rFonts w:ascii="Arial" w:hAnsi="Arial" w:cs="Arial"/>
          <w:sz w:val="20"/>
          <w:szCs w:val="20"/>
        </w:rPr>
      </w:pPr>
    </w:p>
    <w:p w:rsidR="00CA30E5" w:rsidRPr="000F693A" w:rsidRDefault="00CA30E5"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D03C56">
            <w:pPr>
              <w:numPr>
                <w:ilvl w:val="0"/>
                <w:numId w:val="29"/>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D03C56">
            <w:pPr>
              <w:numPr>
                <w:ilvl w:val="0"/>
                <w:numId w:val="29"/>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D03C56">
            <w:pPr>
              <w:numPr>
                <w:ilvl w:val="0"/>
                <w:numId w:val="29"/>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D03C56">
            <w:pPr>
              <w:numPr>
                <w:ilvl w:val="0"/>
                <w:numId w:val="30"/>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D03C56">
            <w:pPr>
              <w:numPr>
                <w:ilvl w:val="0"/>
                <w:numId w:val="30"/>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D03C56">
            <w:pPr>
              <w:numPr>
                <w:ilvl w:val="0"/>
                <w:numId w:val="30"/>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1"/>
        <w:jc w:val="right"/>
        <w:rPr>
          <w:rFonts w:ascii="Arial" w:hAnsi="Arial" w:cs="Arial"/>
          <w:b/>
          <w:sz w:val="20"/>
        </w:rPr>
      </w:pPr>
    </w:p>
    <w:p w:rsidR="00B5074F" w:rsidRPr="000F693A" w:rsidRDefault="001A3994" w:rsidP="000F693A">
      <w:pPr>
        <w:pStyle w:val="aff1"/>
        <w:jc w:val="right"/>
        <w:rPr>
          <w:rFonts w:ascii="Arial" w:hAnsi="Arial" w:cs="Arial"/>
          <w:b/>
          <w:sz w:val="20"/>
        </w:rPr>
      </w:pPr>
      <w:r w:rsidRPr="001A3994">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A760EB" w:rsidRPr="003F7D6C" w:rsidRDefault="00A760EB"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A760EB" w:rsidRPr="003F7D6C" w:rsidRDefault="00A760E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A760EB" w:rsidRPr="003F7D6C" w:rsidRDefault="00A760E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A760EB" w:rsidRPr="003F7D6C" w:rsidRDefault="00A760E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A760EB" w:rsidRPr="003F7D6C" w:rsidRDefault="00A760E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A760EB" w:rsidRPr="003F7D6C" w:rsidRDefault="00A760E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A760EB" w:rsidRPr="003F7D6C" w:rsidRDefault="00A760EB"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A760EB" w:rsidRPr="003F7D6C" w:rsidRDefault="00A760EB"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A760EB" w:rsidRPr="003F7D6C" w:rsidRDefault="00A760EB"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760EB" w:rsidRDefault="00A760EB"/>
                <w:p w:rsidR="00A760EB" w:rsidRDefault="00A760EB"/>
              </w:txbxContent>
            </v:textbox>
          </v:rect>
        </w:pict>
      </w: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231143" w:rsidRPr="000F693A" w:rsidRDefault="00231143" w:rsidP="000F693A">
      <w:pPr>
        <w:pStyle w:val="aff1"/>
        <w:jc w:val="right"/>
        <w:rPr>
          <w:rFonts w:ascii="Arial" w:hAnsi="Arial" w:cs="Arial"/>
          <w:b/>
          <w:sz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Default="00E8354C" w:rsidP="000F693A">
      <w:pPr>
        <w:pStyle w:val="22"/>
        <w:spacing w:before="0" w:after="0"/>
        <w:ind w:left="0" w:firstLine="0"/>
        <w:jc w:val="right"/>
        <w:rPr>
          <w:rFonts w:ascii="Arial" w:hAnsi="Arial" w:cs="Arial"/>
          <w:sz w:val="20"/>
          <w:szCs w:val="20"/>
        </w:rPr>
      </w:pPr>
    </w:p>
    <w:p w:rsidR="005B5079" w:rsidRDefault="005B5079" w:rsidP="00D03C56">
      <w:pPr>
        <w:pStyle w:val="22"/>
        <w:spacing w:before="0" w:after="0"/>
        <w:ind w:left="0" w:firstLine="0"/>
        <w:rPr>
          <w:rFonts w:ascii="Arial" w:hAnsi="Arial" w:cs="Arial"/>
          <w:sz w:val="20"/>
          <w:szCs w:val="20"/>
        </w:rPr>
      </w:pPr>
    </w:p>
    <w:p w:rsidR="00D03C56" w:rsidRPr="000F693A" w:rsidRDefault="00D03C56" w:rsidP="00D03C56">
      <w:pPr>
        <w:pStyle w:val="22"/>
        <w:spacing w:before="0" w:after="0"/>
        <w:ind w:left="0" w:firstLine="0"/>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967DB8" w:rsidRPr="000F693A" w:rsidRDefault="00967DB8" w:rsidP="000F693A">
      <w:pPr>
        <w:pStyle w:val="aff1"/>
        <w:jc w:val="right"/>
        <w:rPr>
          <w:rFonts w:ascii="Arial" w:hAnsi="Arial" w:cs="Arial"/>
          <w:b/>
          <w:sz w:val="20"/>
        </w:rPr>
      </w:pPr>
      <w:r w:rsidRPr="000F693A">
        <w:rPr>
          <w:rFonts w:ascii="Arial" w:hAnsi="Arial" w:cs="Arial"/>
          <w:b/>
          <w:sz w:val="20"/>
        </w:rPr>
        <w:lastRenderedPageBreak/>
        <w:t>Приложение №5</w:t>
      </w:r>
    </w:p>
    <w:p w:rsidR="008242A5" w:rsidRPr="00805706" w:rsidRDefault="008242A5" w:rsidP="008242A5">
      <w:pPr>
        <w:pStyle w:val="aff7"/>
        <w:widowControl w:val="0"/>
        <w:ind w:right="-2"/>
        <w:jc w:val="center"/>
        <w:rPr>
          <w:b/>
          <w:color w:val="000000"/>
        </w:rPr>
      </w:pPr>
      <w:r w:rsidRPr="00805706">
        <w:rPr>
          <w:b/>
          <w:color w:val="000000"/>
        </w:rPr>
        <w:t>ДОГОВОР О ПРЕДОСТАВЛЕНИИ УСЛУГ СВЯЗИ</w:t>
      </w:r>
    </w:p>
    <w:p w:rsidR="008242A5" w:rsidRPr="00805706" w:rsidRDefault="008242A5" w:rsidP="008242A5">
      <w:pPr>
        <w:pStyle w:val="aff7"/>
        <w:widowControl w:val="0"/>
        <w:ind w:right="-2"/>
        <w:jc w:val="center"/>
        <w:rPr>
          <w:b/>
          <w:color w:val="000000"/>
        </w:rPr>
      </w:pPr>
      <w:r w:rsidRPr="00805706">
        <w:rPr>
          <w:b/>
          <w:color w:val="000000"/>
        </w:rPr>
        <w:br/>
        <w:t>№ ________________</w:t>
      </w:r>
    </w:p>
    <w:p w:rsidR="008242A5" w:rsidRPr="00805706" w:rsidRDefault="008242A5" w:rsidP="008242A5">
      <w:pPr>
        <w:pStyle w:val="aff7"/>
        <w:widowControl w:val="0"/>
        <w:ind w:right="-2"/>
        <w:jc w:val="center"/>
        <w:rPr>
          <w:b/>
          <w:bCs/>
          <w:color w:val="000000"/>
        </w:rPr>
      </w:pPr>
    </w:p>
    <w:p w:rsidR="008242A5" w:rsidRPr="00805706" w:rsidRDefault="008242A5" w:rsidP="008242A5">
      <w:pPr>
        <w:pStyle w:val="aff7"/>
        <w:widowControl w:val="0"/>
        <w:ind w:right="-2"/>
        <w:jc w:val="both"/>
        <w:rPr>
          <w:b/>
          <w:bCs/>
          <w:color w:val="000000"/>
        </w:rPr>
      </w:pPr>
    </w:p>
    <w:p w:rsidR="008242A5" w:rsidRPr="006D777C" w:rsidRDefault="008242A5" w:rsidP="008242A5">
      <w:pPr>
        <w:ind w:right="-2"/>
        <w:jc w:val="both"/>
        <w:rPr>
          <w:color w:val="000000"/>
          <w:sz w:val="20"/>
          <w:szCs w:val="20"/>
        </w:rPr>
      </w:pPr>
      <w:r w:rsidRPr="006D777C">
        <w:rPr>
          <w:color w:val="000000"/>
          <w:sz w:val="20"/>
          <w:szCs w:val="20"/>
        </w:rPr>
        <w:t>г. Пенза</w:t>
      </w:r>
      <w:r w:rsidRPr="006D777C">
        <w:rPr>
          <w:color w:val="000000"/>
          <w:sz w:val="20"/>
          <w:szCs w:val="20"/>
        </w:rPr>
        <w:tab/>
      </w:r>
      <w:r w:rsidRPr="006D777C">
        <w:rPr>
          <w:color w:val="000000"/>
          <w:sz w:val="20"/>
          <w:szCs w:val="20"/>
        </w:rPr>
        <w:tab/>
      </w:r>
      <w:r w:rsidRPr="006D777C">
        <w:rPr>
          <w:color w:val="000000"/>
          <w:sz w:val="20"/>
          <w:szCs w:val="20"/>
        </w:rPr>
        <w:tab/>
      </w:r>
      <w:r w:rsidRPr="006D777C">
        <w:rPr>
          <w:color w:val="000000"/>
          <w:sz w:val="20"/>
          <w:szCs w:val="20"/>
        </w:rPr>
        <w:tab/>
      </w:r>
      <w:r w:rsidRPr="006D777C">
        <w:rPr>
          <w:color w:val="000000"/>
          <w:sz w:val="20"/>
          <w:szCs w:val="20"/>
        </w:rPr>
        <w:tab/>
      </w:r>
      <w:r w:rsidRPr="006D777C">
        <w:rPr>
          <w:color w:val="000000"/>
          <w:sz w:val="20"/>
          <w:szCs w:val="20"/>
        </w:rPr>
        <w:tab/>
        <w:t xml:space="preserve">          </w:t>
      </w:r>
      <w:r w:rsidRPr="006D777C">
        <w:rPr>
          <w:color w:val="000000"/>
          <w:sz w:val="20"/>
          <w:szCs w:val="20"/>
        </w:rPr>
        <w:tab/>
      </w:r>
      <w:r w:rsidRPr="006D777C">
        <w:rPr>
          <w:color w:val="000000"/>
          <w:sz w:val="20"/>
          <w:szCs w:val="20"/>
        </w:rPr>
        <w:tab/>
      </w:r>
      <w:r w:rsidRPr="006D777C">
        <w:rPr>
          <w:color w:val="000000"/>
          <w:sz w:val="20"/>
          <w:szCs w:val="20"/>
        </w:rPr>
        <w:tab/>
        <w:t xml:space="preserve">                </w:t>
      </w:r>
      <w:r>
        <w:rPr>
          <w:color w:val="000000"/>
          <w:sz w:val="20"/>
          <w:szCs w:val="20"/>
        </w:rPr>
        <w:t xml:space="preserve">                 </w:t>
      </w:r>
      <w:r w:rsidRPr="006D777C">
        <w:rPr>
          <w:color w:val="000000"/>
          <w:sz w:val="20"/>
          <w:szCs w:val="20"/>
        </w:rPr>
        <w:t xml:space="preserve"> </w:t>
      </w:r>
      <w:r w:rsidRPr="006D777C">
        <w:rPr>
          <w:color w:val="000000"/>
          <w:sz w:val="20"/>
          <w:szCs w:val="20"/>
          <w:u w:val="single"/>
        </w:rPr>
        <w:t>«</w:t>
      </w:r>
      <w:r>
        <w:rPr>
          <w:color w:val="000000"/>
          <w:sz w:val="20"/>
          <w:szCs w:val="20"/>
          <w:u w:val="single"/>
        </w:rPr>
        <w:t xml:space="preserve">    </w:t>
      </w:r>
      <w:r w:rsidRPr="006D777C">
        <w:rPr>
          <w:color w:val="000000"/>
          <w:sz w:val="20"/>
          <w:szCs w:val="20"/>
          <w:u w:val="single"/>
        </w:rPr>
        <w:t xml:space="preserve">» </w:t>
      </w:r>
      <w:r>
        <w:rPr>
          <w:color w:val="000000"/>
          <w:sz w:val="20"/>
          <w:szCs w:val="20"/>
          <w:u w:val="single"/>
        </w:rPr>
        <w:t xml:space="preserve">              </w:t>
      </w:r>
      <w:r w:rsidRPr="006D777C">
        <w:rPr>
          <w:color w:val="000000"/>
          <w:sz w:val="20"/>
          <w:szCs w:val="20"/>
          <w:u w:val="single"/>
        </w:rPr>
        <w:t xml:space="preserve"> 20</w:t>
      </w:r>
      <w:r>
        <w:rPr>
          <w:color w:val="000000"/>
          <w:sz w:val="20"/>
          <w:szCs w:val="20"/>
          <w:u w:val="single"/>
        </w:rPr>
        <w:t>21</w:t>
      </w:r>
      <w:r w:rsidRPr="006D777C">
        <w:rPr>
          <w:color w:val="000000"/>
          <w:sz w:val="20"/>
          <w:szCs w:val="20"/>
          <w:u w:val="single"/>
        </w:rPr>
        <w:t xml:space="preserve"> г.</w:t>
      </w:r>
    </w:p>
    <w:p w:rsidR="008242A5" w:rsidRPr="00805706" w:rsidRDefault="008242A5" w:rsidP="008242A5">
      <w:pPr>
        <w:pStyle w:val="aff7"/>
        <w:widowControl w:val="0"/>
        <w:ind w:right="-2"/>
        <w:jc w:val="both"/>
      </w:pPr>
    </w:p>
    <w:p w:rsidR="008242A5" w:rsidRPr="00805706" w:rsidRDefault="008242A5" w:rsidP="008242A5">
      <w:pPr>
        <w:pStyle w:val="aff7"/>
        <w:widowControl w:val="0"/>
        <w:ind w:right="-2"/>
        <w:jc w:val="both"/>
      </w:pPr>
      <w:proofErr w:type="gramStart"/>
      <w:r w:rsidRPr="00805706">
        <w:rPr>
          <w:b/>
        </w:rPr>
        <w:t>З</w:t>
      </w:r>
      <w:r>
        <w:rPr>
          <w:b/>
        </w:rPr>
        <w:t>акрытое акционерное общество</w:t>
      </w:r>
      <w:r w:rsidRPr="00805706">
        <w:rPr>
          <w:b/>
        </w:rPr>
        <w:t xml:space="preserve"> «Пензенская горэлектросеть»</w:t>
      </w:r>
      <w:r w:rsidRPr="00805706">
        <w:t xml:space="preserve"> (далее по тексту «Заказчик», «Абонент»), в лице генерального директора Рябинина Владимира Викторовича, действующего на основании Устава, с одной стороны,</w:t>
      </w:r>
      <w:r>
        <w:t xml:space="preserve"> </w:t>
      </w:r>
      <w:r w:rsidRPr="00805706">
        <w:t xml:space="preserve">и </w:t>
      </w:r>
      <w:r>
        <w:rPr>
          <w:b/>
        </w:rPr>
        <w:t>_______________________________________________________</w:t>
      </w:r>
      <w:r w:rsidRPr="00805706">
        <w:rPr>
          <w:b/>
        </w:rPr>
        <w:t xml:space="preserve">, </w:t>
      </w:r>
      <w:r w:rsidRPr="00805706">
        <w:t xml:space="preserve">(далее по тексту «Оператор» либо «Исполнитель»), </w:t>
      </w:r>
      <w:r w:rsidRPr="00805706">
        <w:rPr>
          <w:color w:val="000000"/>
        </w:rPr>
        <w:t xml:space="preserve">в лице </w:t>
      </w:r>
      <w:r>
        <w:t>______________________</w:t>
      </w:r>
      <w:r w:rsidRPr="00805706">
        <w:t>, действующего на осно</w:t>
      </w:r>
      <w:r>
        <w:t>вании ____________________</w:t>
      </w:r>
      <w:r w:rsidRPr="00805706">
        <w:t xml:space="preserve">, по результатам проведенного запроса цен в электронной форме </w:t>
      </w:r>
      <w:r w:rsidR="00A760EB">
        <w:rPr>
          <w:u w:val="single"/>
        </w:rPr>
        <w:t>№30-э ЗЦ-ПГЭС от 12</w:t>
      </w:r>
      <w:r>
        <w:rPr>
          <w:u w:val="single"/>
        </w:rPr>
        <w:t>.04.2021</w:t>
      </w:r>
      <w:r w:rsidRPr="00805706">
        <w:rPr>
          <w:u w:val="single"/>
        </w:rPr>
        <w:t>г</w:t>
      </w:r>
      <w:r>
        <w:t>.,  п</w:t>
      </w:r>
      <w:r w:rsidRPr="00805706">
        <w:t xml:space="preserve">ротокол </w:t>
      </w:r>
      <w:r w:rsidRPr="00805706">
        <w:rPr>
          <w:u w:val="single"/>
        </w:rPr>
        <w:t>№</w:t>
      </w:r>
      <w:r>
        <w:rPr>
          <w:u w:val="single"/>
        </w:rPr>
        <w:t xml:space="preserve">______ЗЦ-ПГЭС </w:t>
      </w:r>
      <w:r w:rsidRPr="00805706">
        <w:rPr>
          <w:u w:val="single"/>
        </w:rPr>
        <w:t xml:space="preserve"> от</w:t>
      </w:r>
      <w:r>
        <w:rPr>
          <w:u w:val="single"/>
        </w:rPr>
        <w:t xml:space="preserve"> _____________</w:t>
      </w:r>
      <w:r w:rsidRPr="00805706">
        <w:rPr>
          <w:u w:val="single"/>
        </w:rPr>
        <w:t xml:space="preserve"> </w:t>
      </w:r>
      <w:r w:rsidRPr="00805706">
        <w:t>с другой стороны, (далее по тексту каждый в</w:t>
      </w:r>
      <w:proofErr w:type="gramEnd"/>
      <w:r w:rsidRPr="00805706">
        <w:t xml:space="preserve"> </w:t>
      </w:r>
      <w:proofErr w:type="gramStart"/>
      <w:r w:rsidRPr="00805706">
        <w:t xml:space="preserve">отдельности именуются «Стороной», а вместе «Стороны»), </w:t>
      </w:r>
      <w:r w:rsidRPr="00805706">
        <w:rPr>
          <w:color w:val="000000"/>
        </w:rPr>
        <w:t xml:space="preserve">заключили настоящий договор (далее – «Договор») о нижеследующем: </w:t>
      </w:r>
      <w:proofErr w:type="gramEnd"/>
    </w:p>
    <w:p w:rsidR="008242A5" w:rsidRPr="00805706" w:rsidRDefault="008242A5" w:rsidP="008242A5">
      <w:pPr>
        <w:pStyle w:val="aff7"/>
        <w:widowControl w:val="0"/>
        <w:ind w:right="-2" w:firstLine="720"/>
        <w:jc w:val="both"/>
        <w:rPr>
          <w:color w:val="000000"/>
        </w:rPr>
      </w:pPr>
    </w:p>
    <w:p w:rsidR="008242A5" w:rsidRPr="00805706" w:rsidRDefault="008242A5" w:rsidP="008242A5">
      <w:pPr>
        <w:ind w:right="-2"/>
        <w:jc w:val="center"/>
        <w:rPr>
          <w:sz w:val="20"/>
          <w:szCs w:val="20"/>
        </w:rPr>
      </w:pPr>
      <w:r w:rsidRPr="00805706">
        <w:rPr>
          <w:b/>
          <w:bCs/>
          <w:sz w:val="20"/>
          <w:szCs w:val="20"/>
        </w:rPr>
        <w:t>Раздел I. Общие положения</w:t>
      </w:r>
    </w:p>
    <w:p w:rsidR="008242A5" w:rsidRPr="00805706" w:rsidRDefault="008242A5" w:rsidP="008242A5">
      <w:pPr>
        <w:ind w:right="-2"/>
        <w:jc w:val="center"/>
        <w:rPr>
          <w:b/>
          <w:bCs/>
          <w:sz w:val="20"/>
          <w:szCs w:val="20"/>
        </w:rPr>
      </w:pPr>
      <w:r w:rsidRPr="00805706">
        <w:rPr>
          <w:b/>
          <w:bCs/>
          <w:sz w:val="20"/>
          <w:szCs w:val="20"/>
        </w:rPr>
        <w:t>Статья 1. Предмет Договора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 xml:space="preserve">1.1. </w:t>
      </w:r>
      <w:proofErr w:type="gramStart"/>
      <w:r w:rsidRPr="00805706">
        <w:rPr>
          <w:rFonts w:ascii="Times New Roman" w:hAnsi="Times New Roman" w:cs="Times New Roman"/>
          <w:bCs/>
          <w:sz w:val="20"/>
          <w:szCs w:val="20"/>
        </w:rPr>
        <w:t xml:space="preserve">Исполнитель предоставляет Заказчику услуги </w:t>
      </w:r>
      <w:r w:rsidRPr="00805706">
        <w:rPr>
          <w:rFonts w:ascii="Times New Roman" w:hAnsi="Times New Roman" w:cs="Times New Roman"/>
          <w:sz w:val="20"/>
          <w:szCs w:val="20"/>
        </w:rPr>
        <w:t xml:space="preserve">подвижной радиотелефонной связи, </w:t>
      </w:r>
      <w:proofErr w:type="spellStart"/>
      <w:r w:rsidRPr="00805706">
        <w:rPr>
          <w:rFonts w:ascii="Times New Roman" w:hAnsi="Times New Roman" w:cs="Times New Roman"/>
          <w:sz w:val="20"/>
          <w:szCs w:val="20"/>
        </w:rPr>
        <w:t>телематические</w:t>
      </w:r>
      <w:proofErr w:type="spellEnd"/>
      <w:r w:rsidRPr="00805706">
        <w:rPr>
          <w:rFonts w:ascii="Times New Roman" w:hAnsi="Times New Roman" w:cs="Times New Roman"/>
          <w:sz w:val="20"/>
          <w:szCs w:val="20"/>
        </w:rPr>
        <w:t xml:space="preserve"> услуги связи, услуги связи по передаче данных, оказываемые с использованием сети подвижной связи, и иные сопряженные с ними услуги (сервисное, информационно-справочное обслуживание, услуги местной телефонной связи с предоставлением Дополнительного абонентского номера без организации абонентской линии и др.), оказываемые Исполнителем непосредственно и/или с привлечением третьих лиц.</w:t>
      </w:r>
      <w:proofErr w:type="gramEnd"/>
      <w:r w:rsidRPr="00805706">
        <w:rPr>
          <w:rFonts w:ascii="Times New Roman" w:hAnsi="Times New Roman" w:cs="Times New Roman"/>
          <w:sz w:val="20"/>
          <w:szCs w:val="20"/>
        </w:rPr>
        <w:t xml:space="preserve"> Права и обязанности по Договору, предусматривающему использование перенесенного Абонентского номера, возникают с момента начала оказания услуг Оператором по перенесенному Абонентскому номеру.</w:t>
      </w:r>
      <w:r>
        <w:rPr>
          <w:rFonts w:ascii="Times New Roman" w:hAnsi="Times New Roman" w:cs="Times New Roman"/>
          <w:sz w:val="20"/>
          <w:szCs w:val="20"/>
        </w:rPr>
        <w:t xml:space="preserve"> </w:t>
      </w:r>
      <w:r w:rsidRPr="005F06B5">
        <w:rPr>
          <w:rFonts w:ascii="Times New Roman" w:hAnsi="Times New Roman" w:cs="Times New Roman"/>
          <w:sz w:val="20"/>
          <w:szCs w:val="20"/>
        </w:rPr>
        <w:t xml:space="preserve">В рамках договора Исполнитель предоставляет Абоненту </w:t>
      </w:r>
      <w:r w:rsidRPr="005F06B5">
        <w:rPr>
          <w:rFonts w:ascii="Times New Roman" w:hAnsi="Times New Roman" w:cs="Times New Roman"/>
          <w:bCs/>
          <w:iCs/>
          <w:sz w:val="20"/>
          <w:szCs w:val="20"/>
          <w:lang w:val="en-US"/>
        </w:rPr>
        <w:t>SIM</w:t>
      </w:r>
      <w:r w:rsidRPr="005F06B5">
        <w:rPr>
          <w:rFonts w:ascii="Times New Roman" w:hAnsi="Times New Roman" w:cs="Times New Roman"/>
          <w:bCs/>
          <w:iCs/>
          <w:sz w:val="20"/>
          <w:szCs w:val="20"/>
        </w:rPr>
        <w:t>-к</w:t>
      </w:r>
      <w:r w:rsidR="00953844">
        <w:rPr>
          <w:rFonts w:ascii="Times New Roman" w:hAnsi="Times New Roman" w:cs="Times New Roman"/>
          <w:bCs/>
          <w:iCs/>
          <w:sz w:val="20"/>
          <w:szCs w:val="20"/>
        </w:rPr>
        <w:t>арты в количестве 700 (Семьсот</w:t>
      </w:r>
      <w:r w:rsidRPr="005F06B5">
        <w:rPr>
          <w:rFonts w:ascii="Times New Roman" w:hAnsi="Times New Roman" w:cs="Times New Roman"/>
          <w:bCs/>
          <w:iCs/>
          <w:sz w:val="20"/>
          <w:szCs w:val="20"/>
        </w:rPr>
        <w:t>) штук.</w:t>
      </w:r>
    </w:p>
    <w:p w:rsidR="008242A5" w:rsidRPr="00805706" w:rsidRDefault="008242A5" w:rsidP="008242A5">
      <w:pPr>
        <w:pStyle w:val="aff7"/>
        <w:widowControl w:val="0"/>
        <w:ind w:right="-2"/>
        <w:jc w:val="both"/>
        <w:rPr>
          <w:color w:val="000000"/>
        </w:rPr>
      </w:pPr>
      <w:r w:rsidRPr="00805706">
        <w:rPr>
          <w:b/>
          <w:bCs/>
        </w:rPr>
        <w:t xml:space="preserve">1.2. </w:t>
      </w:r>
      <w:r w:rsidRPr="00805706">
        <w:t xml:space="preserve">Заказчик принимает и оплачивает Услуги Исполнителя. </w:t>
      </w:r>
      <w:r w:rsidRPr="00805706">
        <w:rPr>
          <w:color w:val="000000"/>
        </w:rPr>
        <w:t>Перечень оказываемых услуг указывается в Приложениях к настоящему Договору, оформляемых для каждого Абонентского номера в отдельности.</w:t>
      </w:r>
    </w:p>
    <w:p w:rsidR="008242A5" w:rsidRPr="00805706" w:rsidRDefault="008242A5" w:rsidP="008242A5">
      <w:pPr>
        <w:ind w:right="-2"/>
        <w:jc w:val="both"/>
        <w:rPr>
          <w:b/>
          <w:bCs/>
          <w:sz w:val="20"/>
          <w:szCs w:val="20"/>
        </w:rPr>
      </w:pPr>
    </w:p>
    <w:p w:rsidR="008242A5" w:rsidRPr="00805706" w:rsidRDefault="008242A5" w:rsidP="008242A5">
      <w:pPr>
        <w:ind w:right="-2"/>
        <w:jc w:val="center"/>
        <w:rPr>
          <w:b/>
          <w:bCs/>
          <w:sz w:val="20"/>
          <w:szCs w:val="20"/>
        </w:rPr>
      </w:pPr>
      <w:r w:rsidRPr="00805706">
        <w:rPr>
          <w:b/>
          <w:bCs/>
          <w:sz w:val="20"/>
          <w:szCs w:val="20"/>
        </w:rPr>
        <w:t>Статья 2. Область применения</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 xml:space="preserve">2.1. </w:t>
      </w:r>
      <w:proofErr w:type="gramStart"/>
      <w:r w:rsidRPr="00805706">
        <w:rPr>
          <w:rFonts w:ascii="Times New Roman" w:hAnsi="Times New Roman" w:cs="Times New Roman"/>
          <w:bCs/>
          <w:sz w:val="20"/>
          <w:szCs w:val="20"/>
        </w:rPr>
        <w:t>Настоящий Договор</w:t>
      </w:r>
      <w:r w:rsidRPr="00805706">
        <w:rPr>
          <w:rFonts w:ascii="Times New Roman" w:hAnsi="Times New Roman" w:cs="Times New Roman"/>
          <w:b/>
          <w:bCs/>
          <w:sz w:val="20"/>
          <w:szCs w:val="20"/>
        </w:rPr>
        <w:t xml:space="preserve"> </w:t>
      </w:r>
      <w:r w:rsidRPr="00805706">
        <w:rPr>
          <w:rFonts w:ascii="Times New Roman" w:hAnsi="Times New Roman" w:cs="Times New Roman"/>
          <w:sz w:val="20"/>
          <w:szCs w:val="20"/>
        </w:rPr>
        <w:t xml:space="preserve"> разработан в соответствии с Гражданским кодексом Российской Федерации,  Федеральным законом "О связи", Федеральным законом от 18.07.2011 г. № 223-ФЗ «О закупках товаров, работ, услуг отдельными видами юридических лиц»» и регулирует отношения по оказанию услуг подвижной радиотелефонной связи, </w:t>
      </w:r>
      <w:proofErr w:type="spellStart"/>
      <w:r w:rsidRPr="00805706">
        <w:rPr>
          <w:rFonts w:ascii="Times New Roman" w:hAnsi="Times New Roman" w:cs="Times New Roman"/>
          <w:sz w:val="20"/>
          <w:szCs w:val="20"/>
        </w:rPr>
        <w:t>телематических</w:t>
      </w:r>
      <w:proofErr w:type="spellEnd"/>
      <w:r w:rsidRPr="00805706">
        <w:rPr>
          <w:rFonts w:ascii="Times New Roman" w:hAnsi="Times New Roman" w:cs="Times New Roman"/>
          <w:sz w:val="20"/>
          <w:szCs w:val="20"/>
        </w:rPr>
        <w:t xml:space="preserve"> услуг связи, услуг связи по передаче данных, оказываемых с использованием сети подвижной связи, и иных сопряженных с ними услуг (сервисное, информационно-справочное</w:t>
      </w:r>
      <w:proofErr w:type="gramEnd"/>
      <w:r w:rsidRPr="00805706">
        <w:rPr>
          <w:rFonts w:ascii="Times New Roman" w:hAnsi="Times New Roman" w:cs="Times New Roman"/>
          <w:sz w:val="20"/>
          <w:szCs w:val="20"/>
        </w:rPr>
        <w:t xml:space="preserve"> обслуживание, услуги местной телефонной связи с предоставлением Дополнительного абонентского номера без организации абонентской линии и др.). </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2.2.</w:t>
      </w:r>
      <w:r w:rsidRPr="00805706">
        <w:rPr>
          <w:rFonts w:ascii="Times New Roman" w:hAnsi="Times New Roman" w:cs="Times New Roman"/>
          <w:sz w:val="20"/>
          <w:szCs w:val="20"/>
        </w:rPr>
        <w:t xml:space="preserve"> Условия настоящего Договора не распространяются на отношения Сторон по вопросам, связанным с приобретением Абонентского оборудования.</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 xml:space="preserve">2.3. </w:t>
      </w:r>
      <w:r w:rsidRPr="00805706">
        <w:rPr>
          <w:rFonts w:ascii="Times New Roman" w:hAnsi="Times New Roman" w:cs="Times New Roman"/>
          <w:sz w:val="20"/>
          <w:szCs w:val="20"/>
        </w:rPr>
        <w:t>Услуги Оператора не могут быть использованы Абонентом без дополнительного письменного согласования с Оператором для проведения лотерей, голосований, конкурсов, викторин, рекламы, опросов, массовых рассылок сообщений, установки шлюзов для доступа к сети электросвязи и Интернет-телефонии, массовой генерации трафика и т.п.</w:t>
      </w:r>
    </w:p>
    <w:p w:rsidR="008242A5" w:rsidRPr="00805706" w:rsidRDefault="008242A5" w:rsidP="008242A5">
      <w:pPr>
        <w:ind w:right="-2"/>
        <w:jc w:val="both"/>
        <w:rPr>
          <w:sz w:val="20"/>
          <w:szCs w:val="20"/>
        </w:rPr>
      </w:pPr>
      <w:r w:rsidRPr="00805706">
        <w:rPr>
          <w:b/>
          <w:bCs/>
          <w:sz w:val="20"/>
          <w:szCs w:val="20"/>
        </w:rPr>
        <w:t>2.4.</w:t>
      </w:r>
      <w:r w:rsidRPr="00805706">
        <w:rPr>
          <w:sz w:val="20"/>
          <w:szCs w:val="20"/>
        </w:rPr>
        <w:t xml:space="preserve"> Услуги предоставляются Оператором на основании действующих лицензий Оператора, в том чи</w:t>
      </w:r>
      <w:r w:rsidR="00165987">
        <w:rPr>
          <w:sz w:val="20"/>
          <w:szCs w:val="20"/>
        </w:rPr>
        <w:t>сле следующих лицензий: ________________________________</w:t>
      </w:r>
      <w:r w:rsidRPr="00805706">
        <w:rPr>
          <w:sz w:val="20"/>
          <w:szCs w:val="20"/>
        </w:rPr>
        <w:t xml:space="preserve">. Полный перечень лицензий Оператора размещен на сайте Оператора. </w:t>
      </w:r>
    </w:p>
    <w:p w:rsidR="008242A5" w:rsidRPr="00805706" w:rsidRDefault="008242A5" w:rsidP="008242A5">
      <w:pPr>
        <w:ind w:right="-2"/>
        <w:jc w:val="both"/>
        <w:rPr>
          <w:sz w:val="20"/>
          <w:szCs w:val="20"/>
        </w:rPr>
      </w:pPr>
      <w:r w:rsidRPr="00805706">
        <w:rPr>
          <w:b/>
          <w:sz w:val="20"/>
          <w:szCs w:val="20"/>
        </w:rPr>
        <w:t>2.5.</w:t>
      </w:r>
      <w:r w:rsidRPr="00805706">
        <w:rPr>
          <w:sz w:val="20"/>
          <w:szCs w:val="20"/>
        </w:rPr>
        <w:t xml:space="preserve"> </w:t>
      </w:r>
      <w:proofErr w:type="gramStart"/>
      <w:r w:rsidRPr="00805706">
        <w:rPr>
          <w:sz w:val="20"/>
          <w:szCs w:val="20"/>
        </w:rPr>
        <w:t>В случаях, когда необходимость получения согласия от Абонента предусмотрена действующими нормативно-правовыми актами, подписывая настоящий Договор, Абонент выражает согласие на предоставление доступа к услугам связи, оказываемым другими операторами, на использование сведений об Абоненте, в том числе их предоставление третьим лицам, на получение рекламы от Оператора и/или его партнеров по сетям электросвязи, Абонент вправе отозвать свое согласие в соответствии с п</w:t>
      </w:r>
      <w:proofErr w:type="gramEnd"/>
      <w:r w:rsidRPr="00805706">
        <w:rPr>
          <w:sz w:val="20"/>
          <w:szCs w:val="20"/>
        </w:rPr>
        <w:t>.п. 7.3, 7.4, 7.5 настоящего Договора.</w:t>
      </w:r>
    </w:p>
    <w:p w:rsidR="008242A5" w:rsidRPr="00805706" w:rsidRDefault="008242A5" w:rsidP="008242A5">
      <w:pPr>
        <w:ind w:right="-2"/>
        <w:jc w:val="both"/>
        <w:rPr>
          <w:sz w:val="20"/>
          <w:szCs w:val="20"/>
        </w:rPr>
      </w:pPr>
      <w:r w:rsidRPr="00805706">
        <w:rPr>
          <w:b/>
          <w:sz w:val="20"/>
          <w:szCs w:val="20"/>
        </w:rPr>
        <w:t>2.6</w:t>
      </w:r>
      <w:r w:rsidRPr="00805706">
        <w:rPr>
          <w:sz w:val="20"/>
          <w:szCs w:val="20"/>
        </w:rPr>
        <w:t xml:space="preserve">. Для заключения Договора используются помещения (части помещения), торговые места, торговые объекты, транспортные средства, </w:t>
      </w:r>
      <w:r>
        <w:rPr>
          <w:sz w:val="20"/>
          <w:szCs w:val="20"/>
        </w:rPr>
        <w:t>соответствующие требованиям п.1 ст.</w:t>
      </w:r>
      <w:r w:rsidRPr="00805706">
        <w:rPr>
          <w:sz w:val="20"/>
          <w:szCs w:val="20"/>
        </w:rPr>
        <w:t>44 Федерального закона «О связи». При использовании для заключения Договора помещения Абонента Абонент гарантирует Оператору соответствие такого помещения указанным требованиям.</w:t>
      </w:r>
    </w:p>
    <w:p w:rsidR="008242A5" w:rsidRPr="00805706" w:rsidRDefault="008242A5" w:rsidP="008242A5">
      <w:pPr>
        <w:ind w:right="-2"/>
        <w:jc w:val="center"/>
        <w:rPr>
          <w:b/>
          <w:bCs/>
          <w:sz w:val="20"/>
          <w:szCs w:val="20"/>
        </w:rPr>
      </w:pPr>
    </w:p>
    <w:p w:rsidR="008242A5" w:rsidRPr="00805706" w:rsidRDefault="008242A5" w:rsidP="008242A5">
      <w:pPr>
        <w:ind w:right="-2"/>
        <w:jc w:val="center"/>
        <w:rPr>
          <w:b/>
          <w:bCs/>
          <w:sz w:val="20"/>
          <w:szCs w:val="20"/>
        </w:rPr>
      </w:pPr>
      <w:r w:rsidRPr="00805706">
        <w:rPr>
          <w:b/>
          <w:bCs/>
          <w:sz w:val="20"/>
          <w:szCs w:val="20"/>
        </w:rPr>
        <w:t>Статья 3. Термины и определения, используемые в настоящем Договоре</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sz w:val="20"/>
          <w:szCs w:val="20"/>
        </w:rPr>
        <w:t>Все заголовки разделов (статей) используются в Договоре исключительно для удобства использования (прочтения) последних и никак не влияют на толкование условий настоящего Договора.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 xml:space="preserve">3.1. </w:t>
      </w:r>
      <w:r w:rsidRPr="00805706">
        <w:rPr>
          <w:rFonts w:ascii="Times New Roman" w:hAnsi="Times New Roman" w:cs="Times New Roman"/>
          <w:b/>
          <w:bCs/>
          <w:i/>
          <w:iCs/>
          <w:sz w:val="20"/>
          <w:szCs w:val="20"/>
        </w:rPr>
        <w:t>Абонент</w:t>
      </w:r>
      <w:r w:rsidRPr="00805706">
        <w:rPr>
          <w:rFonts w:ascii="Times New Roman" w:hAnsi="Times New Roman" w:cs="Times New Roman"/>
          <w:sz w:val="20"/>
          <w:szCs w:val="20"/>
        </w:rPr>
        <w:t xml:space="preserve"> – юридическое лицо, с которым заключен Договор с выделением не менее одного Абонентского номера и/или Уникального кода идентификации.</w:t>
      </w:r>
    </w:p>
    <w:p w:rsidR="008242A5" w:rsidRPr="00805706" w:rsidRDefault="008242A5" w:rsidP="008242A5">
      <w:pPr>
        <w:pStyle w:val="afb"/>
        <w:ind w:right="-2"/>
        <w:jc w:val="both"/>
        <w:rPr>
          <w:rFonts w:ascii="Times New Roman" w:hAnsi="Times New Roman" w:cs="Times New Roman"/>
          <w:bCs/>
          <w:sz w:val="20"/>
          <w:szCs w:val="20"/>
        </w:rPr>
      </w:pPr>
      <w:r w:rsidRPr="00805706">
        <w:rPr>
          <w:rFonts w:ascii="Times New Roman" w:hAnsi="Times New Roman" w:cs="Times New Roman"/>
          <w:b/>
          <w:bCs/>
          <w:sz w:val="20"/>
          <w:szCs w:val="20"/>
        </w:rPr>
        <w:t xml:space="preserve">3.2. </w:t>
      </w:r>
      <w:r w:rsidRPr="00805706">
        <w:rPr>
          <w:rFonts w:ascii="Times New Roman" w:hAnsi="Times New Roman" w:cs="Times New Roman"/>
          <w:b/>
          <w:bCs/>
          <w:i/>
          <w:sz w:val="20"/>
          <w:szCs w:val="20"/>
        </w:rPr>
        <w:t>Абонентский номер</w:t>
      </w:r>
      <w:r w:rsidRPr="00805706">
        <w:rPr>
          <w:rFonts w:ascii="Times New Roman" w:hAnsi="Times New Roman" w:cs="Times New Roman"/>
          <w:b/>
          <w:bCs/>
          <w:sz w:val="20"/>
          <w:szCs w:val="20"/>
        </w:rPr>
        <w:t xml:space="preserve"> – </w:t>
      </w:r>
      <w:r w:rsidRPr="00805706">
        <w:rPr>
          <w:rFonts w:ascii="Times New Roman" w:hAnsi="Times New Roman" w:cs="Times New Roman"/>
          <w:bCs/>
          <w:sz w:val="20"/>
          <w:szCs w:val="20"/>
        </w:rPr>
        <w:t xml:space="preserve">телефонный номер, выделяемый Абоненту в соответствии с Договором, с помощью которого производится идентификация Абонентского оборудования с установленной в нем SIM-картой. </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3.3.</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Абонентское оборудование</w:t>
      </w:r>
      <w:r w:rsidRPr="00805706">
        <w:rPr>
          <w:rFonts w:ascii="Times New Roman" w:hAnsi="Times New Roman" w:cs="Times New Roman"/>
          <w:sz w:val="20"/>
          <w:szCs w:val="20"/>
        </w:rPr>
        <w:t xml:space="preserve"> – подключаемое к сети связи абонентское устройство (абонентская станция) – телефонный аппарат и т.п. – позволяющее передавать и/или принимать информацию, и/или комплектующие и аксессуары к нему.</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lastRenderedPageBreak/>
        <w:t>3.4.</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Активация Карты Оплаты</w:t>
      </w:r>
      <w:r w:rsidRPr="00805706">
        <w:rPr>
          <w:rFonts w:ascii="Times New Roman" w:hAnsi="Times New Roman" w:cs="Times New Roman"/>
          <w:sz w:val="20"/>
          <w:szCs w:val="20"/>
        </w:rPr>
        <w:t xml:space="preserve"> - определенная Оператором последовательность действий владельца Карты, результатом которых является определение Оператором Лицевого счета и увеличение на нем остатка на величину номинала использованной Карты.</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3.5.</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АСР</w:t>
      </w:r>
      <w:r w:rsidRPr="00805706">
        <w:rPr>
          <w:rFonts w:ascii="Times New Roman" w:hAnsi="Times New Roman" w:cs="Times New Roman"/>
          <w:b/>
          <w:bCs/>
          <w:sz w:val="20"/>
          <w:szCs w:val="20"/>
        </w:rPr>
        <w:t xml:space="preserve"> </w:t>
      </w:r>
      <w:r w:rsidRPr="00805706">
        <w:rPr>
          <w:rFonts w:ascii="Times New Roman" w:hAnsi="Times New Roman" w:cs="Times New Roman"/>
          <w:sz w:val="20"/>
          <w:szCs w:val="20"/>
        </w:rPr>
        <w:t>– автоматизированная система расчетов, представляющая собой аппаратно-программный комплекс, предназначенный для обеспечения автоматизации расчетов с абонентами и/или пользователями Услуг, а также для учета и обработки информации о предоставленных и оказанных Услугах.</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3.6.</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Договор</w:t>
      </w:r>
      <w:r w:rsidRPr="00805706">
        <w:rPr>
          <w:rFonts w:ascii="Times New Roman" w:hAnsi="Times New Roman" w:cs="Times New Roman"/>
          <w:sz w:val="20"/>
          <w:szCs w:val="20"/>
        </w:rPr>
        <w:t xml:space="preserve"> – соглашение между Оператором и Абонентом о возмездном оказании Услуг. </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3.7</w:t>
      </w:r>
      <w:r w:rsidRPr="00805706">
        <w:rPr>
          <w:rFonts w:ascii="Times New Roman" w:hAnsi="Times New Roman" w:cs="Times New Roman"/>
          <w:sz w:val="20"/>
          <w:szCs w:val="20"/>
        </w:rPr>
        <w:t xml:space="preserve">. </w:t>
      </w:r>
      <w:r w:rsidRPr="00805706">
        <w:rPr>
          <w:rFonts w:ascii="Times New Roman" w:hAnsi="Times New Roman" w:cs="Times New Roman"/>
          <w:b/>
          <w:i/>
          <w:sz w:val="20"/>
          <w:szCs w:val="20"/>
        </w:rPr>
        <w:t>Дополнительный абонентский номер</w:t>
      </w:r>
      <w:r w:rsidRPr="00805706">
        <w:rPr>
          <w:rFonts w:ascii="Times New Roman" w:hAnsi="Times New Roman" w:cs="Times New Roman"/>
          <w:sz w:val="20"/>
          <w:szCs w:val="20"/>
        </w:rPr>
        <w:t xml:space="preserve"> – местный телефонный номер, входящий в ресурс географически определяемой зоны нумерации, выделяемый Абоненту для осуществления переадресации входящих вызовов на Абонентский номер подвижной радиотелефонной сети.</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3.8.</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Единица тарификации Услуг</w:t>
      </w:r>
      <w:r w:rsidRPr="00805706">
        <w:rPr>
          <w:rFonts w:ascii="Times New Roman" w:hAnsi="Times New Roman" w:cs="Times New Roman"/>
          <w:sz w:val="20"/>
          <w:szCs w:val="20"/>
        </w:rPr>
        <w:t xml:space="preserve"> – единица измерения объема оказанных Услуг, </w:t>
      </w:r>
      <w:proofErr w:type="gramStart"/>
      <w:r w:rsidRPr="00805706">
        <w:rPr>
          <w:rFonts w:ascii="Times New Roman" w:hAnsi="Times New Roman" w:cs="Times New Roman"/>
          <w:sz w:val="20"/>
          <w:szCs w:val="20"/>
        </w:rPr>
        <w:t>стоимость</w:t>
      </w:r>
      <w:proofErr w:type="gramEnd"/>
      <w:r w:rsidRPr="00805706">
        <w:rPr>
          <w:rFonts w:ascii="Times New Roman" w:hAnsi="Times New Roman" w:cs="Times New Roman"/>
          <w:sz w:val="20"/>
          <w:szCs w:val="20"/>
        </w:rPr>
        <w:t xml:space="preserve"> которой устанавливается Оператором.</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3.9.</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 xml:space="preserve">Зона </w:t>
      </w:r>
      <w:proofErr w:type="spellStart"/>
      <w:r w:rsidRPr="00805706">
        <w:rPr>
          <w:rFonts w:ascii="Times New Roman" w:hAnsi="Times New Roman" w:cs="Times New Roman"/>
          <w:b/>
          <w:bCs/>
          <w:i/>
          <w:iCs/>
          <w:sz w:val="20"/>
          <w:szCs w:val="20"/>
        </w:rPr>
        <w:t>радиопокрытия</w:t>
      </w:r>
      <w:proofErr w:type="spellEnd"/>
      <w:r w:rsidRPr="00805706">
        <w:rPr>
          <w:rFonts w:ascii="Times New Roman" w:hAnsi="Times New Roman" w:cs="Times New Roman"/>
          <w:b/>
          <w:bCs/>
          <w:i/>
          <w:iCs/>
          <w:sz w:val="20"/>
          <w:szCs w:val="20"/>
        </w:rPr>
        <w:t xml:space="preserve"> сети Оператора</w:t>
      </w:r>
      <w:r w:rsidRPr="00805706">
        <w:rPr>
          <w:rFonts w:ascii="Times New Roman" w:hAnsi="Times New Roman" w:cs="Times New Roman"/>
          <w:i/>
          <w:iCs/>
          <w:sz w:val="20"/>
          <w:szCs w:val="20"/>
        </w:rPr>
        <w:t xml:space="preserve"> </w:t>
      </w:r>
      <w:r w:rsidRPr="00805706">
        <w:rPr>
          <w:rFonts w:ascii="Times New Roman" w:hAnsi="Times New Roman" w:cs="Times New Roman"/>
          <w:sz w:val="20"/>
          <w:szCs w:val="20"/>
        </w:rPr>
        <w:t>– территория, в пределах которой существует подтвержденная Оператором техническая возможность предоставления Услуг, оказываемых с использованием SIM-карты.</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3.10.</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Карта Оплаты (Карта)</w:t>
      </w:r>
      <w:r w:rsidRPr="00805706">
        <w:rPr>
          <w:rFonts w:ascii="Times New Roman" w:hAnsi="Times New Roman" w:cs="Times New Roman"/>
          <w:sz w:val="20"/>
          <w:szCs w:val="20"/>
        </w:rPr>
        <w:t xml:space="preserve"> – индивидуально определенный носитель, исполняемый в виде пластиковой карты или в ином определяемом Оператором виде, установленного номинала, содержащий информацию, необходимую для проведения Активации Карты (в т.ч. срок Активации Карты). Используется для доведения до Оператора сведений об оплате (предоплате) Услуг. В случае если Абоненту оказывались иные сопряженные с ними услуги, Оператор вправе направить средства для оплаты данных услуг.</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3.11.</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Кодовое слово</w:t>
      </w:r>
      <w:r w:rsidRPr="00805706">
        <w:rPr>
          <w:rFonts w:ascii="Times New Roman" w:hAnsi="Times New Roman" w:cs="Times New Roman"/>
          <w:sz w:val="20"/>
          <w:szCs w:val="20"/>
        </w:rPr>
        <w:t xml:space="preserve"> – указываемая Абонентом в установленной Оператором форме последовательность символов (букв, цифр), служащая для идентификации Абонента при исполнении Договора.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3.12.</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Лицевой счет</w:t>
      </w:r>
      <w:r w:rsidRPr="00805706">
        <w:rPr>
          <w:rFonts w:ascii="Times New Roman" w:hAnsi="Times New Roman" w:cs="Times New Roman"/>
          <w:i/>
          <w:iCs/>
          <w:sz w:val="20"/>
          <w:szCs w:val="20"/>
        </w:rPr>
        <w:t xml:space="preserve"> </w:t>
      </w:r>
      <w:r w:rsidRPr="00805706">
        <w:rPr>
          <w:rFonts w:ascii="Times New Roman" w:hAnsi="Times New Roman" w:cs="Times New Roman"/>
          <w:sz w:val="20"/>
          <w:szCs w:val="20"/>
        </w:rPr>
        <w:t>– аналитический счет в АСР, служащий для учета объема оказанных Услуг, поступления и расходования денежных средств, внесенных по Договору в счет оплаты Услуг. В рамках одного Договора может быть выделено несколько Лицевых счетов.</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3.13.</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Порог соединения</w:t>
      </w:r>
      <w:r w:rsidRPr="00805706">
        <w:rPr>
          <w:rFonts w:ascii="Times New Roman" w:hAnsi="Times New Roman" w:cs="Times New Roman"/>
          <w:sz w:val="20"/>
          <w:szCs w:val="20"/>
        </w:rPr>
        <w:t xml:space="preserve"> – устанавливаемый Оператором промежуток времени с учетом требований законодательства РФ, по истечении которого продолжение установленного соединения является основанием для начала тарификации Услуг.</w:t>
      </w:r>
    </w:p>
    <w:p w:rsidR="008242A5" w:rsidRPr="00805706" w:rsidRDefault="008242A5" w:rsidP="008242A5">
      <w:pPr>
        <w:pStyle w:val="afb"/>
        <w:ind w:right="-2"/>
        <w:jc w:val="both"/>
        <w:rPr>
          <w:rFonts w:ascii="Times New Roman" w:hAnsi="Times New Roman" w:cs="Times New Roman"/>
          <w:i/>
          <w:iCs/>
          <w:sz w:val="20"/>
          <w:szCs w:val="20"/>
        </w:rPr>
      </w:pPr>
      <w:r w:rsidRPr="00805706">
        <w:rPr>
          <w:rFonts w:ascii="Times New Roman" w:hAnsi="Times New Roman" w:cs="Times New Roman"/>
          <w:b/>
          <w:bCs/>
          <w:sz w:val="20"/>
          <w:szCs w:val="20"/>
        </w:rPr>
        <w:t>3.14.</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Расчетный период</w:t>
      </w:r>
      <w:r w:rsidRPr="00805706">
        <w:rPr>
          <w:rFonts w:ascii="Times New Roman" w:hAnsi="Times New Roman" w:cs="Times New Roman"/>
          <w:sz w:val="20"/>
          <w:szCs w:val="20"/>
        </w:rPr>
        <w:t xml:space="preserve"> – период времени, за который определяется фактически полученный и оплачиваемый Абонентом объем Услуг. Если иная продолжительность Расчетного периода не установлена Оператором, Расчетный период считается равным одному месяцу.</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3.15.</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 xml:space="preserve">Роуминг </w:t>
      </w:r>
      <w:r w:rsidRPr="00805706">
        <w:rPr>
          <w:rFonts w:ascii="Times New Roman" w:hAnsi="Times New Roman" w:cs="Times New Roman"/>
          <w:sz w:val="20"/>
          <w:szCs w:val="20"/>
        </w:rPr>
        <w:t>– предоставляемая Оператором Абоненту возможность с применением указанной в Договоре SIM-карты пользоваться Услугами, оказываемыми другим оператором связи, с которым у Абонента Договор не заключен. Подробная информация о территории и наименованиях операторов связи, где Абоненту предоставляется Роуминг, указывается Оператором в Тарифных планах на Роуминг и на Сайте Оператора.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3.16.</w:t>
      </w:r>
      <w:r w:rsidRPr="00805706">
        <w:rPr>
          <w:rFonts w:ascii="Times New Roman" w:hAnsi="Times New Roman" w:cs="Times New Roman"/>
          <w:sz w:val="20"/>
          <w:szCs w:val="20"/>
        </w:rPr>
        <w:t xml:space="preserve"> </w:t>
      </w:r>
      <w:r w:rsidRPr="00805706">
        <w:rPr>
          <w:rFonts w:ascii="Times New Roman" w:hAnsi="Times New Roman" w:cs="Times New Roman"/>
          <w:b/>
          <w:bCs/>
          <w:i/>
          <w:iCs/>
          <w:sz w:val="20"/>
          <w:szCs w:val="20"/>
        </w:rPr>
        <w:t>Тарифный план</w:t>
      </w:r>
      <w:r w:rsidRPr="00805706">
        <w:rPr>
          <w:rFonts w:ascii="Times New Roman" w:hAnsi="Times New Roman" w:cs="Times New Roman"/>
          <w:i/>
          <w:iCs/>
          <w:sz w:val="20"/>
          <w:szCs w:val="20"/>
        </w:rPr>
        <w:t xml:space="preserve"> </w:t>
      </w:r>
      <w:r w:rsidRPr="00805706">
        <w:rPr>
          <w:rFonts w:ascii="Times New Roman" w:hAnsi="Times New Roman" w:cs="Times New Roman"/>
          <w:sz w:val="20"/>
          <w:szCs w:val="20"/>
        </w:rPr>
        <w:t>– условия Договора, определяющие совокупность ценовых условий, на которых Оператор предлагает Абоненту пользоваться одной либо несколькими Услугами.</w:t>
      </w:r>
    </w:p>
    <w:p w:rsidR="008242A5" w:rsidRPr="00805706" w:rsidRDefault="008242A5" w:rsidP="008242A5">
      <w:pPr>
        <w:pStyle w:val="afb"/>
        <w:ind w:right="-2"/>
        <w:jc w:val="both"/>
        <w:rPr>
          <w:rFonts w:ascii="Times New Roman" w:hAnsi="Times New Roman" w:cs="Times New Roman"/>
          <w:spacing w:val="-2"/>
          <w:sz w:val="20"/>
          <w:szCs w:val="20"/>
        </w:rPr>
      </w:pPr>
      <w:r w:rsidRPr="00805706">
        <w:rPr>
          <w:rFonts w:ascii="Times New Roman" w:hAnsi="Times New Roman" w:cs="Times New Roman"/>
          <w:b/>
          <w:sz w:val="20"/>
          <w:szCs w:val="20"/>
        </w:rPr>
        <w:t>3.17.</w:t>
      </w:r>
      <w:r w:rsidRPr="00805706">
        <w:rPr>
          <w:rFonts w:ascii="Times New Roman" w:hAnsi="Times New Roman" w:cs="Times New Roman"/>
          <w:sz w:val="20"/>
          <w:szCs w:val="20"/>
        </w:rPr>
        <w:t xml:space="preserve"> </w:t>
      </w:r>
      <w:proofErr w:type="gramStart"/>
      <w:r w:rsidRPr="00805706">
        <w:rPr>
          <w:rFonts w:ascii="Times New Roman" w:hAnsi="Times New Roman" w:cs="Times New Roman"/>
          <w:b/>
          <w:bCs/>
          <w:i/>
          <w:iCs/>
          <w:sz w:val="20"/>
          <w:szCs w:val="20"/>
        </w:rPr>
        <w:t>Услуги</w:t>
      </w:r>
      <w:r w:rsidRPr="00805706">
        <w:rPr>
          <w:rFonts w:ascii="Times New Roman" w:hAnsi="Times New Roman" w:cs="Times New Roman"/>
          <w:sz w:val="20"/>
          <w:szCs w:val="20"/>
        </w:rPr>
        <w:t xml:space="preserve"> – услуги подвижной радиотелефонной связи, </w:t>
      </w:r>
      <w:proofErr w:type="spellStart"/>
      <w:r w:rsidRPr="00805706">
        <w:rPr>
          <w:rFonts w:ascii="Times New Roman" w:hAnsi="Times New Roman" w:cs="Times New Roman"/>
          <w:sz w:val="20"/>
          <w:szCs w:val="20"/>
        </w:rPr>
        <w:t>телематические</w:t>
      </w:r>
      <w:proofErr w:type="spellEnd"/>
      <w:r w:rsidRPr="00805706">
        <w:rPr>
          <w:rFonts w:ascii="Times New Roman" w:hAnsi="Times New Roman" w:cs="Times New Roman"/>
          <w:sz w:val="20"/>
          <w:szCs w:val="20"/>
        </w:rPr>
        <w:t xml:space="preserve"> услуги связи, услуги связи по передаче данных, оказываемые с использованием сети подвижной связи,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услуги местной телефонной связи с предоставлением Дополнительного абонентского номера без организации абонентской линии, </w:t>
      </w:r>
      <w:proofErr w:type="spellStart"/>
      <w:r w:rsidRPr="00805706">
        <w:rPr>
          <w:rFonts w:ascii="Times New Roman" w:hAnsi="Times New Roman" w:cs="Times New Roman"/>
          <w:sz w:val="20"/>
          <w:szCs w:val="20"/>
        </w:rPr>
        <w:t>контентные</w:t>
      </w:r>
      <w:proofErr w:type="spellEnd"/>
      <w:r w:rsidRPr="00805706">
        <w:rPr>
          <w:rFonts w:ascii="Times New Roman" w:hAnsi="Times New Roman" w:cs="Times New Roman"/>
          <w:sz w:val="20"/>
          <w:szCs w:val="20"/>
        </w:rPr>
        <w:t xml:space="preserve"> услуги и др.)</w:t>
      </w:r>
      <w:r w:rsidRPr="00805706">
        <w:rPr>
          <w:rFonts w:ascii="Times New Roman" w:hAnsi="Times New Roman" w:cs="Times New Roman"/>
          <w:spacing w:val="-2"/>
          <w:sz w:val="20"/>
          <w:szCs w:val="20"/>
        </w:rPr>
        <w:t>.</w:t>
      </w:r>
      <w:proofErr w:type="gramEnd"/>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pacing w:val="-2"/>
          <w:sz w:val="20"/>
          <w:szCs w:val="20"/>
        </w:rPr>
        <w:t>3.18. Уполномоченное лицо</w:t>
      </w:r>
      <w:r w:rsidRPr="00805706">
        <w:rPr>
          <w:rFonts w:ascii="Times New Roman" w:hAnsi="Times New Roman" w:cs="Times New Roman"/>
          <w:spacing w:val="-2"/>
          <w:sz w:val="20"/>
          <w:szCs w:val="20"/>
        </w:rPr>
        <w:t xml:space="preserve"> – лицо, уплатой в кассу которого денежных средств Абонент исполняет свои денежные обязательства, возникающие перед Оператором из Договора. Перечень таких лиц доводится до сведения Абонента в порядке, предусмотренном п. 11.2 настоящего Договора.</w:t>
      </w:r>
    </w:p>
    <w:p w:rsidR="008242A5" w:rsidRPr="00805706" w:rsidRDefault="008242A5" w:rsidP="008242A5">
      <w:pPr>
        <w:pStyle w:val="afb"/>
        <w:ind w:right="-2"/>
        <w:jc w:val="both"/>
        <w:rPr>
          <w:rFonts w:ascii="Times New Roman" w:hAnsi="Times New Roman" w:cs="Times New Roman"/>
          <w:spacing w:val="-2"/>
          <w:sz w:val="20"/>
          <w:szCs w:val="20"/>
        </w:rPr>
      </w:pPr>
      <w:r w:rsidRPr="00805706">
        <w:rPr>
          <w:rFonts w:ascii="Times New Roman" w:hAnsi="Times New Roman" w:cs="Times New Roman"/>
          <w:b/>
          <w:sz w:val="20"/>
          <w:szCs w:val="20"/>
        </w:rPr>
        <w:t>3.19.</w:t>
      </w:r>
      <w:r w:rsidRPr="00805706">
        <w:rPr>
          <w:rFonts w:ascii="Times New Roman" w:hAnsi="Times New Roman" w:cs="Times New Roman"/>
          <w:sz w:val="20"/>
          <w:szCs w:val="20"/>
        </w:rPr>
        <w:t xml:space="preserve"> </w:t>
      </w:r>
      <w:proofErr w:type="gramStart"/>
      <w:r w:rsidRPr="00805706">
        <w:rPr>
          <w:rFonts w:ascii="Times New Roman" w:hAnsi="Times New Roman" w:cs="Times New Roman"/>
          <w:b/>
          <w:bCs/>
          <w:i/>
          <w:iCs/>
          <w:sz w:val="20"/>
          <w:szCs w:val="20"/>
          <w:lang w:val="en-US"/>
        </w:rPr>
        <w:t>SIM</w:t>
      </w:r>
      <w:r w:rsidRPr="00805706">
        <w:rPr>
          <w:rFonts w:ascii="Times New Roman" w:hAnsi="Times New Roman" w:cs="Times New Roman"/>
          <w:b/>
          <w:bCs/>
          <w:i/>
          <w:iCs/>
          <w:sz w:val="20"/>
          <w:szCs w:val="20"/>
        </w:rPr>
        <w:t>-карта</w:t>
      </w:r>
      <w:r w:rsidRPr="00805706">
        <w:rPr>
          <w:rFonts w:ascii="Times New Roman" w:hAnsi="Times New Roman" w:cs="Times New Roman"/>
          <w:sz w:val="20"/>
          <w:szCs w:val="20"/>
        </w:rPr>
        <w:t xml:space="preserve"> </w:t>
      </w:r>
      <w:r w:rsidRPr="00805706">
        <w:rPr>
          <w:rFonts w:ascii="Times New Roman" w:hAnsi="Times New Roman" w:cs="Times New Roman"/>
          <w:spacing w:val="-2"/>
          <w:sz w:val="20"/>
          <w:szCs w:val="20"/>
        </w:rPr>
        <w:t>– идентификационный модуль – электронный носитель информации, с помощью которого осуществляется идентификация Абонента Оператором, доступ Абонентского оборудования к сети подвижной связи, а также защита от несанкционированного использования выделенного Абонентского номера.</w:t>
      </w:r>
      <w:proofErr w:type="gramEnd"/>
    </w:p>
    <w:p w:rsidR="008242A5" w:rsidRPr="00805706" w:rsidRDefault="008242A5" w:rsidP="008242A5">
      <w:pPr>
        <w:pStyle w:val="afb"/>
        <w:ind w:right="-2"/>
        <w:jc w:val="both"/>
        <w:rPr>
          <w:rFonts w:ascii="Times New Roman" w:hAnsi="Times New Roman" w:cs="Times New Roman"/>
          <w:spacing w:val="-2"/>
          <w:sz w:val="20"/>
          <w:szCs w:val="20"/>
        </w:rPr>
      </w:pPr>
      <w:r w:rsidRPr="00805706">
        <w:rPr>
          <w:rFonts w:ascii="Times New Roman" w:hAnsi="Times New Roman" w:cs="Times New Roman"/>
          <w:b/>
          <w:spacing w:val="-2"/>
          <w:sz w:val="20"/>
          <w:szCs w:val="20"/>
        </w:rPr>
        <w:t xml:space="preserve">3.20. </w:t>
      </w:r>
      <w:r w:rsidRPr="00805706">
        <w:rPr>
          <w:rFonts w:ascii="Times New Roman" w:hAnsi="Times New Roman" w:cs="Times New Roman"/>
          <w:b/>
          <w:i/>
          <w:spacing w:val="-2"/>
          <w:sz w:val="20"/>
          <w:szCs w:val="20"/>
        </w:rPr>
        <w:t>Сайт Оператора</w:t>
      </w:r>
      <w:r w:rsidRPr="00805706">
        <w:rPr>
          <w:rFonts w:ascii="Times New Roman" w:hAnsi="Times New Roman" w:cs="Times New Roman"/>
          <w:spacing w:val="-2"/>
          <w:sz w:val="20"/>
          <w:szCs w:val="20"/>
        </w:rPr>
        <w:t xml:space="preserve"> – ресурс Оператора в сети Интернет, размещенный по адресу: </w:t>
      </w:r>
      <w:r w:rsidRPr="00805706">
        <w:rPr>
          <w:rFonts w:ascii="Times New Roman" w:hAnsi="Times New Roman" w:cs="Times New Roman"/>
          <w:spacing w:val="-2"/>
          <w:sz w:val="20"/>
          <w:szCs w:val="20"/>
          <w:lang w:val="en-US"/>
        </w:rPr>
        <w:t>www</w:t>
      </w:r>
      <w:r w:rsidRPr="00805706">
        <w:rPr>
          <w:rFonts w:ascii="Times New Roman" w:hAnsi="Times New Roman" w:cs="Times New Roman"/>
          <w:spacing w:val="-2"/>
          <w:sz w:val="20"/>
          <w:szCs w:val="20"/>
        </w:rPr>
        <w:t>.</w:t>
      </w:r>
      <w:proofErr w:type="spellStart"/>
      <w:r w:rsidRPr="00805706">
        <w:rPr>
          <w:rFonts w:ascii="Times New Roman" w:hAnsi="Times New Roman" w:cs="Times New Roman"/>
          <w:spacing w:val="-2"/>
          <w:sz w:val="20"/>
          <w:szCs w:val="20"/>
          <w:lang w:val="en-US"/>
        </w:rPr>
        <w:t>mts</w:t>
      </w:r>
      <w:proofErr w:type="spellEnd"/>
      <w:r w:rsidRPr="00805706">
        <w:rPr>
          <w:rFonts w:ascii="Times New Roman" w:hAnsi="Times New Roman" w:cs="Times New Roman"/>
          <w:spacing w:val="-2"/>
          <w:sz w:val="20"/>
          <w:szCs w:val="20"/>
        </w:rPr>
        <w:t>.</w:t>
      </w:r>
      <w:proofErr w:type="spellStart"/>
      <w:r w:rsidRPr="00805706">
        <w:rPr>
          <w:rFonts w:ascii="Times New Roman" w:hAnsi="Times New Roman" w:cs="Times New Roman"/>
          <w:spacing w:val="-2"/>
          <w:sz w:val="20"/>
          <w:szCs w:val="20"/>
          <w:lang w:val="en-US"/>
        </w:rPr>
        <w:t>ru</w:t>
      </w:r>
      <w:proofErr w:type="spellEnd"/>
      <w:r w:rsidRPr="00805706">
        <w:rPr>
          <w:rFonts w:ascii="Times New Roman" w:hAnsi="Times New Roman" w:cs="Times New Roman"/>
          <w:spacing w:val="-2"/>
          <w:sz w:val="20"/>
          <w:szCs w:val="20"/>
        </w:rPr>
        <w:t>.</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pacing w:val="-2"/>
          <w:sz w:val="20"/>
          <w:szCs w:val="20"/>
        </w:rPr>
        <w:t xml:space="preserve">3.21. </w:t>
      </w:r>
      <w:r w:rsidRPr="00805706">
        <w:rPr>
          <w:rFonts w:ascii="Times New Roman" w:hAnsi="Times New Roman" w:cs="Times New Roman"/>
          <w:b/>
          <w:i/>
          <w:spacing w:val="-2"/>
          <w:sz w:val="20"/>
          <w:szCs w:val="20"/>
        </w:rPr>
        <w:t>Уникальный код идентификации (УКИ)</w:t>
      </w:r>
      <w:r w:rsidRPr="00805706">
        <w:rPr>
          <w:rFonts w:ascii="Times New Roman" w:hAnsi="Times New Roman" w:cs="Times New Roman"/>
          <w:spacing w:val="-2"/>
          <w:sz w:val="20"/>
          <w:szCs w:val="20"/>
        </w:rPr>
        <w:t xml:space="preserve"> – указанное в Договоре уникальное сочетание цифровых, буквенных и/или символьных обозначений, используемое для однозначной идентификации Абонентского оборудования в процессе оказания Услуг.</w:t>
      </w:r>
    </w:p>
    <w:p w:rsidR="008242A5" w:rsidRPr="00805706" w:rsidRDefault="008242A5" w:rsidP="008242A5">
      <w:pPr>
        <w:ind w:right="-2"/>
        <w:jc w:val="center"/>
        <w:rPr>
          <w:sz w:val="20"/>
          <w:szCs w:val="20"/>
        </w:rPr>
      </w:pPr>
      <w:r w:rsidRPr="00805706">
        <w:rPr>
          <w:b/>
          <w:bCs/>
          <w:sz w:val="20"/>
          <w:szCs w:val="20"/>
        </w:rPr>
        <w:t>Раздел I</w:t>
      </w:r>
      <w:proofErr w:type="spellStart"/>
      <w:r w:rsidRPr="00805706">
        <w:rPr>
          <w:b/>
          <w:bCs/>
          <w:sz w:val="20"/>
          <w:szCs w:val="20"/>
          <w:lang w:val="en-US"/>
        </w:rPr>
        <w:t>I</w:t>
      </w:r>
      <w:proofErr w:type="spellEnd"/>
      <w:r w:rsidRPr="00805706">
        <w:rPr>
          <w:b/>
          <w:bCs/>
          <w:sz w:val="20"/>
          <w:szCs w:val="20"/>
        </w:rPr>
        <w:t>. Перечень, объем и качество Услуг</w:t>
      </w: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4. Перечень Услуг</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4.1.</w:t>
      </w:r>
      <w:r w:rsidRPr="00805706">
        <w:rPr>
          <w:rFonts w:ascii="Times New Roman" w:hAnsi="Times New Roman" w:cs="Times New Roman"/>
          <w:sz w:val="20"/>
          <w:szCs w:val="20"/>
        </w:rPr>
        <w:t xml:space="preserve"> Перечень Услуг, оказываемых Абоненту, определяется выбранным Абонентом Тарифным планом с учетом иных Услуг, заказанных Абонентом дополнительно в соответствии с действующими предложениями Оператора и/или третьих лиц. Кроме того, перечень Услуг определяется возможностями Абонентского оборудования. Перечень Услуг при Роуминге зависит также от возможностей сети </w:t>
      </w:r>
      <w:proofErr w:type="spellStart"/>
      <w:r w:rsidRPr="00805706">
        <w:rPr>
          <w:rFonts w:ascii="Times New Roman" w:hAnsi="Times New Roman" w:cs="Times New Roman"/>
          <w:sz w:val="20"/>
          <w:szCs w:val="20"/>
        </w:rPr>
        <w:t>роумингового</w:t>
      </w:r>
      <w:proofErr w:type="spellEnd"/>
      <w:r w:rsidRPr="00805706">
        <w:rPr>
          <w:rFonts w:ascii="Times New Roman" w:hAnsi="Times New Roman" w:cs="Times New Roman"/>
          <w:sz w:val="20"/>
          <w:szCs w:val="20"/>
        </w:rPr>
        <w:t xml:space="preserve"> оператора.</w:t>
      </w:r>
    </w:p>
    <w:p w:rsidR="008242A5" w:rsidRDefault="008242A5" w:rsidP="008242A5">
      <w:pPr>
        <w:pStyle w:val="afb"/>
        <w:ind w:right="-2"/>
        <w:jc w:val="center"/>
        <w:rPr>
          <w:rFonts w:ascii="Times New Roman" w:hAnsi="Times New Roman" w:cs="Times New Roman"/>
          <w:b/>
          <w:bCs/>
          <w:sz w:val="20"/>
          <w:szCs w:val="20"/>
        </w:rPr>
      </w:pP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5. Объем Услуг</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5.1.</w:t>
      </w:r>
      <w:r w:rsidRPr="00805706">
        <w:rPr>
          <w:rFonts w:ascii="Times New Roman" w:hAnsi="Times New Roman" w:cs="Times New Roman"/>
          <w:sz w:val="20"/>
          <w:szCs w:val="20"/>
        </w:rPr>
        <w:t xml:space="preserve"> Определение объема Услуг, оказанных Абоненту Оператором, осуществляется на основании показаний АСР Оператора, либо оборудования связи других операторов связи, в частности, при оказании услуг связи Абоненту в Роуминге.</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5.2.</w:t>
      </w:r>
      <w:r w:rsidRPr="00805706">
        <w:rPr>
          <w:rFonts w:ascii="Times New Roman" w:hAnsi="Times New Roman" w:cs="Times New Roman"/>
          <w:sz w:val="20"/>
          <w:szCs w:val="20"/>
        </w:rPr>
        <w:t xml:space="preserve"> Исходя из сумм ранее внесенных платежей, условий Тарифного плана и </w:t>
      </w:r>
      <w:proofErr w:type="gramStart"/>
      <w:r w:rsidRPr="00805706">
        <w:rPr>
          <w:rFonts w:ascii="Times New Roman" w:hAnsi="Times New Roman" w:cs="Times New Roman"/>
          <w:sz w:val="20"/>
          <w:szCs w:val="20"/>
        </w:rPr>
        <w:t>объёма</w:t>
      </w:r>
      <w:proofErr w:type="gramEnd"/>
      <w:r w:rsidRPr="00805706">
        <w:rPr>
          <w:rFonts w:ascii="Times New Roman" w:hAnsi="Times New Roman" w:cs="Times New Roman"/>
          <w:sz w:val="20"/>
          <w:szCs w:val="20"/>
        </w:rPr>
        <w:t xml:space="preserve"> использованных Абонентом Услуг (в том числе, при пользовании Роумингом) в АСР указывается остаток на Лицевом счете. Величина остатка представляет собой обобщенную информацию об объеме Услуг, который может быть использован Абонентом (положительное значение остатка) или был использован Абонентом после полного расходования на оплату Услуг внесенных платежей (отрицательное значение остатка). Внесение платежей отражается как увеличение остатка на Лицевом счете, взимание </w:t>
      </w:r>
      <w:r w:rsidRPr="00805706">
        <w:rPr>
          <w:rFonts w:ascii="Times New Roman" w:hAnsi="Times New Roman" w:cs="Times New Roman"/>
          <w:sz w:val="20"/>
          <w:szCs w:val="20"/>
        </w:rPr>
        <w:lastRenderedPageBreak/>
        <w:t xml:space="preserve">платы за оказанные Услуги — как его уменьшение. Уменьшение остатка производится исходя из тарифов на Услуги с учетом НДС и иных налогов, включаемых в цену. Отрицательное значение остатка выражает размер задолженности Абонента. Сведения об остатке на Лицевом счете Абонента средств, внесенных и неизрасходованных Абонентом при потреблении Услуг, указываются отдельной строкой в счетах. Сведения о текущем остатке на Лицевом счете могут быть получены Абонентом у Оператора (в т.ч. с помощью голосовых, </w:t>
      </w:r>
      <w:proofErr w:type="spellStart"/>
      <w:r w:rsidRPr="00805706">
        <w:rPr>
          <w:rFonts w:ascii="Times New Roman" w:hAnsi="Times New Roman" w:cs="Times New Roman"/>
          <w:sz w:val="20"/>
          <w:szCs w:val="20"/>
        </w:rPr>
        <w:t>Internet</w:t>
      </w:r>
      <w:proofErr w:type="spellEnd"/>
      <w:r w:rsidRPr="00805706">
        <w:rPr>
          <w:rFonts w:ascii="Times New Roman" w:hAnsi="Times New Roman" w:cs="Times New Roman"/>
          <w:sz w:val="20"/>
          <w:szCs w:val="20"/>
        </w:rPr>
        <w:t xml:space="preserve"> и/или иных сервисов Оператора).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5.3.</w:t>
      </w:r>
      <w:r w:rsidRPr="00805706">
        <w:rPr>
          <w:rFonts w:ascii="Times New Roman" w:hAnsi="Times New Roman" w:cs="Times New Roman"/>
          <w:sz w:val="20"/>
          <w:szCs w:val="20"/>
        </w:rPr>
        <w:t xml:space="preserve"> Методика определения продолжительности соединения.</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5.3.1.</w:t>
      </w:r>
      <w:r w:rsidRPr="00805706">
        <w:rPr>
          <w:rFonts w:ascii="Times New Roman" w:hAnsi="Times New Roman" w:cs="Times New Roman"/>
          <w:sz w:val="20"/>
          <w:szCs w:val="20"/>
        </w:rPr>
        <w:t xml:space="preserve"> Продолжительность голосового соединения отсчитывается АСР с 1-й секунды ответа вызываемого лица или Абонентского оборудования до момента отбоя вызывающего или вызываемого лица или Абонентского оборудования, а при передаче </w:t>
      </w:r>
      <w:proofErr w:type="spellStart"/>
      <w:r w:rsidRPr="00805706">
        <w:rPr>
          <w:rFonts w:ascii="Times New Roman" w:hAnsi="Times New Roman" w:cs="Times New Roman"/>
          <w:sz w:val="20"/>
          <w:szCs w:val="20"/>
        </w:rPr>
        <w:t>неголосовой</w:t>
      </w:r>
      <w:proofErr w:type="spellEnd"/>
      <w:r w:rsidRPr="00805706">
        <w:rPr>
          <w:rFonts w:ascii="Times New Roman" w:hAnsi="Times New Roman" w:cs="Times New Roman"/>
          <w:sz w:val="20"/>
          <w:szCs w:val="20"/>
        </w:rPr>
        <w:t xml:space="preserve"> информации – с 1-го переданного байта. К Абонентскому оборудованию, сигнал ответа которого приравнивается к ответу вызываемого лица и служит началом отсчета продолжительности соединения, относятся: </w:t>
      </w:r>
    </w:p>
    <w:p w:rsidR="008242A5" w:rsidRPr="00805706" w:rsidRDefault="008242A5" w:rsidP="008242A5">
      <w:pPr>
        <w:pStyle w:val="afb"/>
        <w:numPr>
          <w:ilvl w:val="0"/>
          <w:numId w:val="42"/>
        </w:numPr>
        <w:tabs>
          <w:tab w:val="clear" w:pos="2126"/>
          <w:tab w:val="left" w:pos="284"/>
          <w:tab w:val="num" w:pos="709"/>
        </w:tabs>
        <w:autoSpaceDE w:val="0"/>
        <w:autoSpaceDN w:val="0"/>
        <w:ind w:left="0" w:right="-2" w:firstLine="0"/>
        <w:jc w:val="both"/>
        <w:rPr>
          <w:rFonts w:ascii="Times New Roman" w:hAnsi="Times New Roman" w:cs="Times New Roman"/>
          <w:sz w:val="20"/>
          <w:szCs w:val="20"/>
        </w:rPr>
      </w:pPr>
      <w:r w:rsidRPr="00805706">
        <w:rPr>
          <w:rFonts w:ascii="Times New Roman" w:hAnsi="Times New Roman" w:cs="Times New Roman"/>
          <w:sz w:val="20"/>
          <w:szCs w:val="20"/>
        </w:rPr>
        <w:t>аппаратура передачи данных (например, модем; факсимильный аппарат), работающие в режиме автоматического приема информации;</w:t>
      </w:r>
    </w:p>
    <w:p w:rsidR="008242A5" w:rsidRPr="00805706" w:rsidRDefault="008242A5" w:rsidP="008242A5">
      <w:pPr>
        <w:pStyle w:val="afb"/>
        <w:numPr>
          <w:ilvl w:val="0"/>
          <w:numId w:val="42"/>
        </w:numPr>
        <w:tabs>
          <w:tab w:val="clear" w:pos="2126"/>
          <w:tab w:val="left" w:pos="284"/>
          <w:tab w:val="num" w:pos="709"/>
        </w:tabs>
        <w:autoSpaceDE w:val="0"/>
        <w:autoSpaceDN w:val="0"/>
        <w:ind w:left="0" w:right="-2" w:firstLine="0"/>
        <w:jc w:val="both"/>
        <w:rPr>
          <w:rFonts w:ascii="Times New Roman" w:hAnsi="Times New Roman" w:cs="Times New Roman"/>
          <w:sz w:val="20"/>
          <w:szCs w:val="20"/>
        </w:rPr>
      </w:pPr>
      <w:r w:rsidRPr="00805706">
        <w:rPr>
          <w:rFonts w:ascii="Times New Roman" w:hAnsi="Times New Roman" w:cs="Times New Roman"/>
          <w:sz w:val="20"/>
          <w:szCs w:val="20"/>
        </w:rPr>
        <w:t xml:space="preserve">Абонентское оборудование, оборудованное автоответчиком, АОН; </w:t>
      </w:r>
    </w:p>
    <w:p w:rsidR="008242A5" w:rsidRPr="00805706" w:rsidRDefault="008242A5" w:rsidP="008242A5">
      <w:pPr>
        <w:pStyle w:val="afb"/>
        <w:widowControl w:val="0"/>
        <w:numPr>
          <w:ilvl w:val="0"/>
          <w:numId w:val="42"/>
        </w:numPr>
        <w:tabs>
          <w:tab w:val="clear" w:pos="2126"/>
          <w:tab w:val="left" w:pos="284"/>
        </w:tabs>
        <w:autoSpaceDE w:val="0"/>
        <w:autoSpaceDN w:val="0"/>
        <w:ind w:left="0" w:right="-2" w:firstLine="0"/>
        <w:jc w:val="both"/>
        <w:rPr>
          <w:rFonts w:ascii="Times New Roman" w:hAnsi="Times New Roman" w:cs="Times New Roman"/>
          <w:sz w:val="20"/>
          <w:szCs w:val="20"/>
        </w:rPr>
      </w:pPr>
      <w:r w:rsidRPr="00805706">
        <w:rPr>
          <w:rFonts w:ascii="Times New Roman" w:hAnsi="Times New Roman" w:cs="Times New Roman"/>
          <w:sz w:val="20"/>
          <w:szCs w:val="20"/>
        </w:rPr>
        <w:t>учрежденческая телефонная станция;</w:t>
      </w:r>
    </w:p>
    <w:p w:rsidR="008242A5" w:rsidRPr="00805706" w:rsidRDefault="008242A5" w:rsidP="008242A5">
      <w:pPr>
        <w:pStyle w:val="afb"/>
        <w:numPr>
          <w:ilvl w:val="0"/>
          <w:numId w:val="42"/>
        </w:numPr>
        <w:tabs>
          <w:tab w:val="clear" w:pos="2126"/>
          <w:tab w:val="left" w:pos="284"/>
        </w:tabs>
        <w:autoSpaceDE w:val="0"/>
        <w:autoSpaceDN w:val="0"/>
        <w:ind w:left="0" w:right="-2" w:firstLine="0"/>
        <w:jc w:val="both"/>
        <w:rPr>
          <w:rFonts w:ascii="Times New Roman" w:hAnsi="Times New Roman" w:cs="Times New Roman"/>
          <w:sz w:val="20"/>
          <w:szCs w:val="20"/>
        </w:rPr>
      </w:pPr>
      <w:r w:rsidRPr="00805706">
        <w:rPr>
          <w:rFonts w:ascii="Times New Roman" w:hAnsi="Times New Roman" w:cs="Times New Roman"/>
          <w:sz w:val="20"/>
          <w:szCs w:val="20"/>
        </w:rPr>
        <w:t>таксофон;</w:t>
      </w:r>
    </w:p>
    <w:p w:rsidR="008242A5" w:rsidRPr="00805706" w:rsidRDefault="008242A5" w:rsidP="008242A5">
      <w:pPr>
        <w:pStyle w:val="afb"/>
        <w:numPr>
          <w:ilvl w:val="0"/>
          <w:numId w:val="42"/>
        </w:numPr>
        <w:tabs>
          <w:tab w:val="clear" w:pos="2126"/>
          <w:tab w:val="left" w:pos="284"/>
          <w:tab w:val="num" w:pos="709"/>
        </w:tabs>
        <w:autoSpaceDE w:val="0"/>
        <w:autoSpaceDN w:val="0"/>
        <w:ind w:left="0" w:right="-2" w:firstLine="0"/>
        <w:jc w:val="both"/>
        <w:rPr>
          <w:rFonts w:ascii="Times New Roman" w:hAnsi="Times New Roman" w:cs="Times New Roman"/>
          <w:sz w:val="20"/>
          <w:szCs w:val="20"/>
        </w:rPr>
      </w:pPr>
      <w:r w:rsidRPr="00805706">
        <w:rPr>
          <w:rFonts w:ascii="Times New Roman" w:hAnsi="Times New Roman" w:cs="Times New Roman"/>
          <w:sz w:val="20"/>
          <w:szCs w:val="20"/>
        </w:rPr>
        <w:t>устройства голосовой почты;</w:t>
      </w:r>
    </w:p>
    <w:p w:rsidR="008242A5" w:rsidRPr="00805706" w:rsidRDefault="008242A5" w:rsidP="008242A5">
      <w:pPr>
        <w:pStyle w:val="afb"/>
        <w:numPr>
          <w:ilvl w:val="0"/>
          <w:numId w:val="42"/>
        </w:numPr>
        <w:tabs>
          <w:tab w:val="clear" w:pos="2126"/>
          <w:tab w:val="left" w:pos="284"/>
          <w:tab w:val="num" w:pos="709"/>
        </w:tabs>
        <w:autoSpaceDE w:val="0"/>
        <w:autoSpaceDN w:val="0"/>
        <w:ind w:left="0" w:right="-2" w:firstLine="0"/>
        <w:jc w:val="both"/>
        <w:rPr>
          <w:rFonts w:ascii="Times New Roman" w:hAnsi="Times New Roman" w:cs="Times New Roman"/>
          <w:sz w:val="20"/>
          <w:szCs w:val="20"/>
        </w:rPr>
      </w:pPr>
      <w:r w:rsidRPr="00805706">
        <w:rPr>
          <w:rFonts w:ascii="Times New Roman" w:hAnsi="Times New Roman" w:cs="Times New Roman"/>
          <w:sz w:val="20"/>
          <w:szCs w:val="20"/>
        </w:rPr>
        <w:t>иное Абонентское оборудование, обеспечивающее или имитирующее возможность обмена информацией при отсутствии вызываемого лица.</w:t>
      </w:r>
    </w:p>
    <w:p w:rsidR="008242A5" w:rsidRPr="00805706" w:rsidRDefault="008242A5" w:rsidP="008242A5">
      <w:pPr>
        <w:pStyle w:val="afb"/>
        <w:ind w:right="-2"/>
        <w:jc w:val="both"/>
        <w:rPr>
          <w:rFonts w:ascii="Times New Roman" w:hAnsi="Times New Roman" w:cs="Times New Roman"/>
          <w:bCs/>
          <w:sz w:val="20"/>
          <w:szCs w:val="20"/>
        </w:rPr>
      </w:pPr>
      <w:r w:rsidRPr="00805706">
        <w:rPr>
          <w:rFonts w:ascii="Times New Roman" w:hAnsi="Times New Roman" w:cs="Times New Roman"/>
          <w:b/>
          <w:bCs/>
          <w:sz w:val="20"/>
          <w:szCs w:val="20"/>
        </w:rPr>
        <w:t>5.3.2.</w:t>
      </w:r>
      <w:r w:rsidRPr="00805706">
        <w:rPr>
          <w:rFonts w:ascii="Times New Roman" w:hAnsi="Times New Roman" w:cs="Times New Roman"/>
          <w:bCs/>
          <w:sz w:val="20"/>
          <w:szCs w:val="20"/>
        </w:rPr>
        <w:t xml:space="preserve"> Исходя из технических особенностей работы подвижной сети Оператора, Оператор вправе устанавливать максимальную продолжительность одного непрерывного соединения в такой сети, которое не может быть менее 60 минут. Информация о максимальной продолжительности соединения доводится до Абонентов в порядке, установленном п. 11.2 настоящего Договора.</w:t>
      </w:r>
    </w:p>
    <w:p w:rsidR="008242A5" w:rsidRPr="00805706" w:rsidRDefault="008242A5" w:rsidP="008242A5">
      <w:pPr>
        <w:pStyle w:val="afb"/>
        <w:ind w:right="-2"/>
        <w:jc w:val="both"/>
        <w:rPr>
          <w:rFonts w:ascii="Times New Roman" w:hAnsi="Times New Roman" w:cs="Times New Roman"/>
          <w:bCs/>
          <w:sz w:val="20"/>
          <w:szCs w:val="20"/>
        </w:rPr>
      </w:pPr>
      <w:r w:rsidRPr="00805706">
        <w:rPr>
          <w:rFonts w:ascii="Times New Roman" w:hAnsi="Times New Roman" w:cs="Times New Roman"/>
          <w:b/>
          <w:bCs/>
          <w:sz w:val="20"/>
          <w:szCs w:val="20"/>
        </w:rPr>
        <w:t xml:space="preserve">5.4. </w:t>
      </w:r>
      <w:r w:rsidRPr="00805706">
        <w:rPr>
          <w:rFonts w:ascii="Times New Roman" w:hAnsi="Times New Roman" w:cs="Times New Roman"/>
          <w:bCs/>
          <w:sz w:val="20"/>
          <w:szCs w:val="20"/>
        </w:rPr>
        <w:t>Перечень оказываемых Услуг определяется Тарифным планом, а также перечнем дополнительно заказанных им Услуг. Приостановление оказания Услуг производится в случаях и в порядке, установленных действующим законодательством. При оплате Услуг посредством авансового платежа (авансовый метод расчетов) Стороны согласовали продолжение оказания Оператором Абоненту Услуг сверх суммы внесенных денежных средств на Лицевой счет Абонента, в том числе при наличии установленного Абонентом соединения до его завершения. Применение отложенного платежа возможно также на основании отдельного соглашения с Абонентом на условиях такого соглашения. Если в соглашении с Абонентом не сказано иное, метод расчетов при оказании Услуг в соответствии с настоящим пунктом не меняется.</w:t>
      </w:r>
    </w:p>
    <w:p w:rsidR="008242A5" w:rsidRPr="00805706" w:rsidRDefault="008242A5" w:rsidP="008242A5">
      <w:pPr>
        <w:pStyle w:val="afb"/>
        <w:ind w:right="-2"/>
        <w:jc w:val="both"/>
        <w:rPr>
          <w:rFonts w:ascii="Times New Roman" w:hAnsi="Times New Roman" w:cs="Times New Roman"/>
          <w:sz w:val="20"/>
          <w:szCs w:val="20"/>
        </w:rPr>
      </w:pP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6. Качество радиотелефонной связи Оператора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6.1.</w:t>
      </w:r>
      <w:r w:rsidRPr="00805706">
        <w:rPr>
          <w:rFonts w:ascii="Times New Roman" w:hAnsi="Times New Roman" w:cs="Times New Roman"/>
          <w:sz w:val="20"/>
          <w:szCs w:val="20"/>
        </w:rPr>
        <w:t xml:space="preserve"> Качество подвижной радиотелефонной связи в Зоне </w:t>
      </w:r>
      <w:proofErr w:type="spellStart"/>
      <w:r w:rsidRPr="00805706">
        <w:rPr>
          <w:rFonts w:ascii="Times New Roman" w:hAnsi="Times New Roman" w:cs="Times New Roman"/>
          <w:sz w:val="20"/>
          <w:szCs w:val="20"/>
        </w:rPr>
        <w:t>радиопокрытия</w:t>
      </w:r>
      <w:proofErr w:type="spellEnd"/>
      <w:r w:rsidRPr="00805706">
        <w:rPr>
          <w:rFonts w:ascii="Times New Roman" w:hAnsi="Times New Roman" w:cs="Times New Roman"/>
          <w:sz w:val="20"/>
          <w:szCs w:val="20"/>
        </w:rPr>
        <w:t xml:space="preserve"> сети соответствует действующим в РФ техническим нормам и имеющимся лицензиям. Технические показатели и нормы, в соответствии с которыми оказываются услуги связи, размещены на Сайте Оператора и являются неотъемлемой частью Договора. Оператор предоставляет услуги связи круглосуточно, ежедневно, без перерывов, за исключением проведения с соблюдением требований действующего законодательства, лицензии необходимых ремонтных и профилактических работ. Кроме того, качество подвижной радиотелефонной связи может ухудшаться, прерываться или сопровождаться помехами вблизи линий электропередач, в тоннелях и подвалах, под воздействием рельефа местности и неблагоприятных метрологических условий.</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6.2.</w:t>
      </w:r>
      <w:r w:rsidRPr="00805706">
        <w:rPr>
          <w:rFonts w:ascii="Times New Roman" w:hAnsi="Times New Roman" w:cs="Times New Roman"/>
          <w:sz w:val="20"/>
          <w:szCs w:val="20"/>
        </w:rPr>
        <w:t xml:space="preserve"> Предоставляемая Абоненту подвижная радиотелефонная связь в силу конструктивных особенностей сети зависит от качества оборудования операторов местных проводных телефонных линий, оборудования операторов международной и междугородной связи.</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6.3.</w:t>
      </w:r>
      <w:r w:rsidRPr="00805706">
        <w:rPr>
          <w:rFonts w:ascii="Times New Roman" w:hAnsi="Times New Roman" w:cs="Times New Roman"/>
          <w:sz w:val="20"/>
          <w:szCs w:val="20"/>
        </w:rPr>
        <w:t xml:space="preserve"> </w:t>
      </w:r>
      <w:proofErr w:type="gramStart"/>
      <w:r w:rsidRPr="00805706">
        <w:rPr>
          <w:rFonts w:ascii="Times New Roman" w:hAnsi="Times New Roman" w:cs="Times New Roman"/>
          <w:sz w:val="20"/>
          <w:szCs w:val="20"/>
        </w:rPr>
        <w:t>Оператор не несет ответственности за недостатки Услуг, возникшие вследствие использования Абонентом неисправного, не отвечающего установленным требованиям Абонентского оборудования, либо Абонентского оборудования или прикладного программного обеспечения, которые были изменены или модифицированы без согласования с производителем и Оператором, либо настройки которых не соответствуют рекомендованным Оператором настройкам.</w:t>
      </w:r>
      <w:proofErr w:type="gramEnd"/>
    </w:p>
    <w:p w:rsidR="008242A5"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6.4.</w:t>
      </w:r>
      <w:r w:rsidRPr="00805706">
        <w:rPr>
          <w:rFonts w:ascii="Times New Roman" w:hAnsi="Times New Roman" w:cs="Times New Roman"/>
          <w:sz w:val="20"/>
          <w:szCs w:val="20"/>
        </w:rPr>
        <w:t xml:space="preserve"> Оператор не гарантирует корректную работу прикладного программного обеспечения, поставляемого третьей стороной и не рекомендованного Оператором, не отвечает за работоспособность серверов данных, установленных в информационно-коммуникационной сети «Интернет», и за взаимодействие прикладного программного обеспечения Абонентского оборудования с программным обеспечением таких серверов.</w:t>
      </w:r>
    </w:p>
    <w:p w:rsidR="008242A5" w:rsidRPr="00805706" w:rsidRDefault="008242A5" w:rsidP="008242A5">
      <w:pPr>
        <w:pStyle w:val="afb"/>
        <w:ind w:right="-2"/>
        <w:jc w:val="both"/>
        <w:rPr>
          <w:rFonts w:ascii="Times New Roman" w:hAnsi="Times New Roman" w:cs="Times New Roman"/>
          <w:sz w:val="20"/>
          <w:szCs w:val="20"/>
        </w:rPr>
      </w:pPr>
    </w:p>
    <w:p w:rsidR="008242A5" w:rsidRPr="00805706" w:rsidRDefault="008242A5" w:rsidP="008242A5">
      <w:pPr>
        <w:ind w:right="-2"/>
        <w:jc w:val="center"/>
        <w:rPr>
          <w:b/>
          <w:bCs/>
          <w:sz w:val="20"/>
          <w:szCs w:val="20"/>
        </w:rPr>
      </w:pPr>
      <w:r w:rsidRPr="00805706">
        <w:rPr>
          <w:b/>
          <w:bCs/>
          <w:sz w:val="20"/>
          <w:szCs w:val="20"/>
        </w:rPr>
        <w:t>Раздел I</w:t>
      </w:r>
      <w:r w:rsidRPr="00805706">
        <w:rPr>
          <w:b/>
          <w:bCs/>
          <w:sz w:val="20"/>
          <w:szCs w:val="20"/>
          <w:lang w:val="en-US"/>
        </w:rPr>
        <w:t>II</w:t>
      </w:r>
      <w:r w:rsidRPr="00805706">
        <w:rPr>
          <w:b/>
          <w:bCs/>
          <w:sz w:val="20"/>
          <w:szCs w:val="20"/>
        </w:rPr>
        <w:t>. Права и обязанности Сторон</w:t>
      </w: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7. Права Абонента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7.1.</w:t>
      </w:r>
      <w:r w:rsidRPr="00805706">
        <w:rPr>
          <w:rFonts w:ascii="Times New Roman" w:hAnsi="Times New Roman" w:cs="Times New Roman"/>
          <w:sz w:val="20"/>
          <w:szCs w:val="20"/>
        </w:rPr>
        <w:t xml:space="preserve"> </w:t>
      </w:r>
      <w:r w:rsidRPr="00805706">
        <w:rPr>
          <w:rFonts w:ascii="Times New Roman" w:hAnsi="Times New Roman" w:cs="Times New Roman"/>
          <w:spacing w:val="-2"/>
          <w:sz w:val="20"/>
          <w:szCs w:val="20"/>
        </w:rPr>
        <w:t xml:space="preserve">Получать необходимую и достоверную информацию об Операторе, режиме его работы, объеме предоставляемых Услуг, выставленных счетах за оказываемые Услуги, о Зоне </w:t>
      </w:r>
      <w:proofErr w:type="spellStart"/>
      <w:r w:rsidRPr="00805706">
        <w:rPr>
          <w:rFonts w:ascii="Times New Roman" w:hAnsi="Times New Roman" w:cs="Times New Roman"/>
          <w:spacing w:val="-2"/>
          <w:sz w:val="20"/>
          <w:szCs w:val="20"/>
        </w:rPr>
        <w:t>радиопокрытия</w:t>
      </w:r>
      <w:proofErr w:type="spellEnd"/>
      <w:r w:rsidRPr="00805706">
        <w:rPr>
          <w:rFonts w:ascii="Times New Roman" w:hAnsi="Times New Roman" w:cs="Times New Roman"/>
          <w:spacing w:val="-2"/>
          <w:sz w:val="20"/>
          <w:szCs w:val="20"/>
        </w:rPr>
        <w:t xml:space="preserve"> сети, перечне Услуг и Тарифных планах, а также иную информацию, связанную с предоставлением Услуг.</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7.2.</w:t>
      </w:r>
      <w:r w:rsidRPr="00805706">
        <w:rPr>
          <w:rFonts w:ascii="Times New Roman" w:hAnsi="Times New Roman" w:cs="Times New Roman"/>
          <w:sz w:val="20"/>
          <w:szCs w:val="20"/>
        </w:rPr>
        <w:t xml:space="preserve"> Получать счета за оказанные Услуги по окончании Расчетного периода в установленном Договором порядке.</w:t>
      </w:r>
    </w:p>
    <w:p w:rsidR="008242A5" w:rsidRPr="00805706" w:rsidRDefault="008242A5" w:rsidP="008242A5">
      <w:pPr>
        <w:ind w:right="-2"/>
        <w:jc w:val="both"/>
        <w:rPr>
          <w:sz w:val="20"/>
          <w:szCs w:val="20"/>
        </w:rPr>
      </w:pPr>
      <w:r w:rsidRPr="00805706">
        <w:rPr>
          <w:b/>
          <w:bCs/>
          <w:sz w:val="20"/>
          <w:szCs w:val="20"/>
        </w:rPr>
        <w:t>7.3.</w:t>
      </w:r>
      <w:r w:rsidRPr="00805706">
        <w:rPr>
          <w:sz w:val="20"/>
          <w:szCs w:val="20"/>
        </w:rPr>
        <w:t xml:space="preserve"> Абонент вправе выразить свое согласие или отказ от предоставления ему доступа к услугам связи, оказываемым другими операторами связи. Отказ от предоставления Абоненту доступа к услугам связи, оказываемым другими операторами связи, оформляется путем подачи Абонентом Оператору письменного заявления, являющегося неотъемлемой частью Договора, либо иным способом, установленным Оператором. Такой отказ действует с момента его получения Оператором. Порядок подключения услуг «Международный доступ», «Международный и национальный роуминг» и «Легкий роуминг и международный доступ» устанавливается Оператором.</w:t>
      </w:r>
    </w:p>
    <w:p w:rsidR="008242A5" w:rsidRPr="00805706" w:rsidRDefault="008242A5" w:rsidP="008242A5">
      <w:pPr>
        <w:ind w:right="-2"/>
        <w:jc w:val="both"/>
        <w:rPr>
          <w:sz w:val="20"/>
          <w:szCs w:val="20"/>
        </w:rPr>
      </w:pPr>
      <w:r w:rsidRPr="00805706">
        <w:rPr>
          <w:b/>
          <w:sz w:val="20"/>
          <w:szCs w:val="20"/>
        </w:rPr>
        <w:lastRenderedPageBreak/>
        <w:t>7.4.</w:t>
      </w:r>
      <w:r w:rsidRPr="00805706">
        <w:rPr>
          <w:sz w:val="20"/>
          <w:szCs w:val="20"/>
        </w:rPr>
        <w:t xml:space="preserve"> Абонент вправе выразить свое согласие с возможностью использования, в том числе, предоставления Оператором третьим лицам сведений об Абоненте в целях и случаях, когда необходимость такого согласия предусмотрена действующими нормативно-правовыми актами. Абонент вправе отозвать данное им согласие в любое время путем направления Оператору соответствующего письменного заявления, являющегося неотъемлемой частью Договора, либо иным способом, установленным Оператором. Согласие считается отозванным Абонентом с момента получения Оператором указанного в настоящем пункте заявления. </w:t>
      </w:r>
    </w:p>
    <w:p w:rsidR="008242A5" w:rsidRPr="00805706" w:rsidRDefault="008242A5" w:rsidP="008242A5">
      <w:pPr>
        <w:ind w:right="-2"/>
        <w:jc w:val="both"/>
        <w:rPr>
          <w:sz w:val="20"/>
          <w:szCs w:val="20"/>
        </w:rPr>
      </w:pPr>
      <w:r w:rsidRPr="00805706">
        <w:rPr>
          <w:b/>
          <w:sz w:val="20"/>
          <w:szCs w:val="20"/>
        </w:rPr>
        <w:t>7.5.</w:t>
      </w:r>
      <w:r w:rsidRPr="00805706">
        <w:rPr>
          <w:sz w:val="20"/>
          <w:szCs w:val="20"/>
        </w:rPr>
        <w:t xml:space="preserve"> </w:t>
      </w:r>
      <w:proofErr w:type="gramStart"/>
      <w:r w:rsidRPr="00805706">
        <w:rPr>
          <w:sz w:val="20"/>
          <w:szCs w:val="20"/>
        </w:rPr>
        <w:t>Абонент вправе выразить свое согласие на возможность получения информационных рассылок, рекламы от Оператора и/или его партнеров, распространяемых по сетям связи, а также на использование сведений о нем в целях продвижения товаров/работ/услуг, в том числе, путем осуществления прямых контактов с Абонентом с помощью средств связи, когда необходимость такого согласия предусмотрена действующими нормативно-правовыми актами.</w:t>
      </w:r>
      <w:proofErr w:type="gramEnd"/>
      <w:r w:rsidRPr="00805706">
        <w:rPr>
          <w:sz w:val="20"/>
          <w:szCs w:val="20"/>
        </w:rPr>
        <w:t xml:space="preserve"> Абонент вправе отозвать данное им согласие в любое время путем направления Оператору соответствующего письменного заявления, являющегося неотъемлемой частью Договора, либо иным способом, установленным Оператором. Согласие считается отозванным Абонентом с момента получения Оператором указанного в настоящем пункте заявления.</w:t>
      </w:r>
    </w:p>
    <w:p w:rsidR="008242A5" w:rsidRPr="00805706" w:rsidRDefault="008242A5" w:rsidP="008242A5">
      <w:pPr>
        <w:ind w:right="-2"/>
        <w:jc w:val="both"/>
        <w:rPr>
          <w:sz w:val="20"/>
          <w:szCs w:val="20"/>
        </w:rPr>
      </w:pPr>
      <w:r w:rsidRPr="00805706">
        <w:rPr>
          <w:b/>
          <w:sz w:val="20"/>
          <w:szCs w:val="20"/>
        </w:rPr>
        <w:t>7.6.</w:t>
      </w:r>
      <w:r w:rsidRPr="00805706">
        <w:rPr>
          <w:sz w:val="20"/>
          <w:szCs w:val="20"/>
        </w:rPr>
        <w:t xml:space="preserve"> Абонент вправе указать в качестве адреса предоставления счета адрес электронной почты либо персонифицированную систему самообслуживания Оператора. В таком случае обязательства Оператора по предоставлению счета считаются полностью исполненными по факту направления Оператором счета по указанным адресам.</w:t>
      </w:r>
    </w:p>
    <w:p w:rsidR="008242A5" w:rsidRPr="00805706" w:rsidRDefault="008242A5" w:rsidP="008242A5">
      <w:pPr>
        <w:ind w:right="-2"/>
        <w:jc w:val="both"/>
        <w:rPr>
          <w:sz w:val="20"/>
          <w:szCs w:val="20"/>
        </w:rPr>
      </w:pP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8. Обязанности Абонента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8.1.</w:t>
      </w:r>
      <w:r w:rsidRPr="00805706">
        <w:rPr>
          <w:rFonts w:ascii="Times New Roman" w:hAnsi="Times New Roman" w:cs="Times New Roman"/>
          <w:sz w:val="20"/>
          <w:szCs w:val="20"/>
        </w:rPr>
        <w:t xml:space="preserve"> До заключения Договора предоставить Оператору необходимые и достоверные сведения о себе в объеме, предусмотренном Договором, и подтвердить их документально в соответствии с требованиями действующего законодательства РФ. В случае изменения указанных сведений Абонент обязан в течение шестидесяти дней после таких изменений предоставить Оператору новые документально подтвержденные данные (при заказе доставки счетов, по вновь указанному адресу доставка будет производиться со следующего после получения Оператором информации о новом адресе месяца).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8.2.</w:t>
      </w:r>
      <w:r w:rsidRPr="00805706">
        <w:rPr>
          <w:rFonts w:ascii="Times New Roman" w:hAnsi="Times New Roman" w:cs="Times New Roman"/>
          <w:sz w:val="20"/>
          <w:szCs w:val="20"/>
        </w:rPr>
        <w:t xml:space="preserve"> Ознакомиться с условиями настоящего Договора, Зоной </w:t>
      </w:r>
      <w:proofErr w:type="spellStart"/>
      <w:r w:rsidRPr="00805706">
        <w:rPr>
          <w:rFonts w:ascii="Times New Roman" w:hAnsi="Times New Roman" w:cs="Times New Roman"/>
          <w:sz w:val="20"/>
          <w:szCs w:val="20"/>
        </w:rPr>
        <w:t>радиопокрытия</w:t>
      </w:r>
      <w:proofErr w:type="spellEnd"/>
      <w:r w:rsidRPr="00805706">
        <w:rPr>
          <w:rFonts w:ascii="Times New Roman" w:hAnsi="Times New Roman" w:cs="Times New Roman"/>
          <w:sz w:val="20"/>
          <w:szCs w:val="20"/>
        </w:rPr>
        <w:t xml:space="preserve"> сети, перечнем возможных Услуг и тарифами на Услуги (в том числе тарифами на Услуги при пользовании Роумингом) и информацией о настройках Абонентского оборудования до начала пользования Услугами.</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8.3.</w:t>
      </w:r>
      <w:r w:rsidRPr="00805706">
        <w:rPr>
          <w:rFonts w:ascii="Times New Roman" w:hAnsi="Times New Roman" w:cs="Times New Roman"/>
          <w:sz w:val="20"/>
          <w:szCs w:val="20"/>
        </w:rPr>
        <w:t xml:space="preserve"> Пользоваться Услугами в соответствии с действующими Тарифными планами и условиями настоящего Договора. </w:t>
      </w:r>
      <w:proofErr w:type="gramStart"/>
      <w:r w:rsidRPr="00805706">
        <w:rPr>
          <w:rFonts w:ascii="Times New Roman" w:hAnsi="Times New Roman" w:cs="Times New Roman"/>
          <w:sz w:val="20"/>
          <w:szCs w:val="20"/>
        </w:rPr>
        <w:t>Не использовать Услуги в противоправных целях, а равно не совершать действий, наносящих вред Оператору и/или третьим лицам, в том числе не распространять и не способствовать распространению вредоносного программного обеспечения со своего Абонентского устройства, не фальсифицировать IP-адреса, Абонентские номера, не совершать действий, препятствующих нормальному функционированию сети связи, оборудования, программного обеспечения Оператора и третьих лиц.</w:t>
      </w:r>
      <w:proofErr w:type="gramEnd"/>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8.4.</w:t>
      </w:r>
      <w:r w:rsidRPr="00805706">
        <w:rPr>
          <w:rFonts w:ascii="Times New Roman" w:hAnsi="Times New Roman" w:cs="Times New Roman"/>
          <w:sz w:val="20"/>
          <w:szCs w:val="20"/>
        </w:rPr>
        <w:t xml:space="preserve"> Своевременно оплачивать Услуги Оператору или указанному им Уполномоченному лицу в соответствии с действующим порядком, методом оплаты Услуг, Тарифным планом и условиями настоящего Договора.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8.5.</w:t>
      </w:r>
      <w:r w:rsidRPr="00805706">
        <w:rPr>
          <w:rFonts w:ascii="Times New Roman" w:hAnsi="Times New Roman" w:cs="Times New Roman"/>
          <w:sz w:val="20"/>
          <w:szCs w:val="20"/>
        </w:rPr>
        <w:t xml:space="preserve"> Осуществлять свои права как Абонента через представителя, действующего на основании закона или доверенности, которая должна быть оформлена согласно требованиям законодательства РФ. Все действия, совершенные с использованием Кодового слова и/или после идентификации, пройденной в порядке, определенном Оператором, считаются произведенными от имени и в интересах Абонента. Действия, связанные с оказанием Услуг, совершенные с Абонентским оборудованием, с включенной в него SIM-картой Абонента, считаются совершенными от имени и в интересах Абонента.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8.6.</w:t>
      </w:r>
      <w:r w:rsidRPr="00805706">
        <w:rPr>
          <w:rFonts w:ascii="Times New Roman" w:hAnsi="Times New Roman" w:cs="Times New Roman"/>
          <w:sz w:val="20"/>
          <w:szCs w:val="20"/>
        </w:rPr>
        <w:t xml:space="preserve"> Сообщать Оператору об утере, краже, пропаже SIM-карты, так как Абонент несет все обязательства по оплате Услуг, вплоть до момента получения Оператором от Абонента письменного заявления об утрате SIM-карты, влекущего прекращение обслуживания данной SIM-карты Оператором и, соответственно, невозможность ее дальнейшего использования по назначению.</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8.7.</w:t>
      </w:r>
      <w:r w:rsidRPr="00805706">
        <w:rPr>
          <w:rFonts w:ascii="Times New Roman" w:hAnsi="Times New Roman" w:cs="Times New Roman"/>
          <w:sz w:val="20"/>
          <w:szCs w:val="20"/>
        </w:rPr>
        <w:t xml:space="preserve"> Во избежание возможного возникновения помех и иной опасной ситуации   использовать Абонентское оборудование с соблюдением установленных правил и ограничений (в частности, с учетом запрета использования в летательных аппаратах, на аэродромах, автозаправочных станциях (АЗС), а также на предприятиях, организациях, учреждениях и в других местах, где существует ограничение на использование радиопередающих устройств).</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8.8.</w:t>
      </w:r>
      <w:r w:rsidRPr="00805706">
        <w:rPr>
          <w:rFonts w:ascii="Times New Roman" w:hAnsi="Times New Roman" w:cs="Times New Roman"/>
          <w:sz w:val="20"/>
          <w:szCs w:val="20"/>
        </w:rPr>
        <w:t xml:space="preserve"> Использовать для подключения к сети связи Абонентское оборудование, соответствующее установленным нормативным требованиям для данного вида услуг связи.</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8.9.</w:t>
      </w:r>
      <w:r w:rsidRPr="00805706">
        <w:rPr>
          <w:rFonts w:ascii="Times New Roman" w:hAnsi="Times New Roman" w:cs="Times New Roman"/>
          <w:sz w:val="20"/>
          <w:szCs w:val="20"/>
        </w:rPr>
        <w:t xml:space="preserve"> Осуществлять приемку оказанных Услуг на основании выставленных Оператором счетов, а также контролировать соответствие объема оказанных Услуг размеру бюджетного финансирования.</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8.10.</w:t>
      </w:r>
      <w:r w:rsidRPr="00805706">
        <w:rPr>
          <w:rFonts w:ascii="Times New Roman" w:hAnsi="Times New Roman" w:cs="Times New Roman"/>
          <w:sz w:val="20"/>
          <w:szCs w:val="20"/>
        </w:rPr>
        <w:t xml:space="preserve">  Заблаговременно уведомлять Оператора о необходимости приостановления оказания Услуг во избежание превышения Цены Договора.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8.11.</w:t>
      </w:r>
      <w:r w:rsidRPr="00805706">
        <w:rPr>
          <w:rFonts w:ascii="Times New Roman" w:hAnsi="Times New Roman" w:cs="Times New Roman"/>
          <w:sz w:val="20"/>
          <w:szCs w:val="20"/>
        </w:rPr>
        <w:t xml:space="preserve"> </w:t>
      </w:r>
      <w:proofErr w:type="gramStart"/>
      <w:r w:rsidRPr="00805706">
        <w:rPr>
          <w:rFonts w:ascii="Times New Roman" w:hAnsi="Times New Roman" w:cs="Times New Roman"/>
          <w:sz w:val="20"/>
          <w:szCs w:val="20"/>
        </w:rPr>
        <w:t>Абонент обязуется обеспечить невозможность доступа третьих лиц к содержащейся на SIM-карте зашифрованной информации, составляющей коммерческую тайну Оператора, не совершать самостоятельно и не предоставлять возможность третьим лицам совершать с зашифрованной информацией, содержащейся на SIM-карте, в том числе, с уникальным идентификатором абонента сети (IMSI) и индивидуальным криптографическим ключом Абонента (</w:t>
      </w:r>
      <w:proofErr w:type="spellStart"/>
      <w:r w:rsidRPr="00805706">
        <w:rPr>
          <w:rFonts w:ascii="Times New Roman" w:hAnsi="Times New Roman" w:cs="Times New Roman"/>
          <w:sz w:val="20"/>
          <w:szCs w:val="20"/>
        </w:rPr>
        <w:t>Ki</w:t>
      </w:r>
      <w:proofErr w:type="spellEnd"/>
      <w:r w:rsidRPr="00805706">
        <w:rPr>
          <w:rFonts w:ascii="Times New Roman" w:hAnsi="Times New Roman" w:cs="Times New Roman"/>
          <w:sz w:val="20"/>
          <w:szCs w:val="20"/>
        </w:rPr>
        <w:t>) следующие действия: изменение, извлечение, копирование, размножение, распространение, перенос на другие носители, иные</w:t>
      </w:r>
      <w:proofErr w:type="gramEnd"/>
      <w:r w:rsidRPr="00805706">
        <w:rPr>
          <w:rFonts w:ascii="Times New Roman" w:hAnsi="Times New Roman" w:cs="Times New Roman"/>
          <w:sz w:val="20"/>
          <w:szCs w:val="20"/>
        </w:rPr>
        <w:t xml:space="preserve"> противоправные действия, Абонент обязуется не изготавливать дубликатов SIM-карты или карт, содержащих информацию с двух или более SIM-карт, и обеспечить невозможность таких действий со стороны третьих лиц. В случае невыполнения Абонентом данной обязанности, он несет обязательства по оплате в полном объеме оказанных Услуг, полученных с использованием дубликатов SIM-карт или карт, содержащих информацию с двух или более SIM-карт.</w:t>
      </w:r>
    </w:p>
    <w:p w:rsidR="008242A5" w:rsidRPr="00805706" w:rsidRDefault="008242A5" w:rsidP="008242A5">
      <w:pPr>
        <w:pStyle w:val="afb"/>
        <w:ind w:right="-2"/>
        <w:jc w:val="both"/>
        <w:rPr>
          <w:rFonts w:ascii="Times New Roman" w:hAnsi="Times New Roman" w:cs="Times New Roman"/>
          <w:sz w:val="20"/>
          <w:szCs w:val="20"/>
        </w:rPr>
      </w:pP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lastRenderedPageBreak/>
        <w:t>Статья 9. Права Оператора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9.1.</w:t>
      </w:r>
      <w:r w:rsidRPr="00805706">
        <w:rPr>
          <w:rFonts w:ascii="Times New Roman" w:hAnsi="Times New Roman" w:cs="Times New Roman"/>
          <w:sz w:val="20"/>
          <w:szCs w:val="20"/>
        </w:rPr>
        <w:t xml:space="preserve"> Приостанавливать оказание Услуг в случае нарушения Абонентом условий настоящего Договора, в том числе нарушения сроков оплаты Услуг, а равно при несоблюдении Абонентом нормативных правовых актов в области связи - вплоть до устранения нарушений. Приостановление оказания услуг для нужд обороны страны, безопасности государства и обеспечения правопорядка осуществляется в порядке, установленном законодательством о связи.</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9.2.</w:t>
      </w:r>
      <w:r w:rsidRPr="00805706">
        <w:rPr>
          <w:rFonts w:ascii="Times New Roman" w:hAnsi="Times New Roman" w:cs="Times New Roman"/>
          <w:sz w:val="20"/>
          <w:szCs w:val="20"/>
        </w:rPr>
        <w:t xml:space="preserve"> При чрезвычайных ситуациях природного и техногенного характера Оператор в порядке, определенном законодательством, вправе временно прекратить или ограничить оказание услуг связи. Уполномоченные государственные органы в соответствии с законодательством России имеют право на приоритетное пользование услугами связи.</w:t>
      </w:r>
    </w:p>
    <w:p w:rsidR="008242A5" w:rsidRPr="00805706" w:rsidRDefault="008242A5" w:rsidP="008242A5">
      <w:pPr>
        <w:pStyle w:val="afb"/>
        <w:ind w:right="-2"/>
        <w:jc w:val="both"/>
        <w:rPr>
          <w:rFonts w:ascii="Times New Roman" w:hAnsi="Times New Roman" w:cs="Times New Roman"/>
          <w:sz w:val="20"/>
          <w:szCs w:val="20"/>
        </w:rPr>
      </w:pP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10. Обязанности Оператора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10.1.</w:t>
      </w:r>
      <w:r w:rsidRPr="00805706">
        <w:rPr>
          <w:rFonts w:ascii="Times New Roman" w:hAnsi="Times New Roman" w:cs="Times New Roman"/>
          <w:sz w:val="20"/>
          <w:szCs w:val="20"/>
        </w:rPr>
        <w:t xml:space="preserve"> Предоставить Абоненту при заключении Договора необходимую и достоверную информацию об Услугах, их перечне и правилах оказания, о реквизитах действующих лицензий, на основании которых оказываются Услуги, Тарифных планах, порядке и условиях оплаты Услуг, Зоне </w:t>
      </w:r>
      <w:proofErr w:type="spellStart"/>
      <w:r w:rsidRPr="00805706">
        <w:rPr>
          <w:rFonts w:ascii="Times New Roman" w:hAnsi="Times New Roman" w:cs="Times New Roman"/>
          <w:sz w:val="20"/>
          <w:szCs w:val="20"/>
        </w:rPr>
        <w:t>радиопокрытия</w:t>
      </w:r>
      <w:proofErr w:type="spellEnd"/>
      <w:r w:rsidRPr="00805706">
        <w:rPr>
          <w:rFonts w:ascii="Times New Roman" w:hAnsi="Times New Roman" w:cs="Times New Roman"/>
          <w:sz w:val="20"/>
          <w:szCs w:val="20"/>
        </w:rPr>
        <w:t xml:space="preserve"> сети, а также иную информацию, предусмотренную действующим законодательством РФ.</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10.2.</w:t>
      </w:r>
      <w:r w:rsidRPr="00805706">
        <w:rPr>
          <w:rFonts w:ascii="Times New Roman" w:hAnsi="Times New Roman" w:cs="Times New Roman"/>
          <w:sz w:val="20"/>
          <w:szCs w:val="20"/>
        </w:rPr>
        <w:t xml:space="preserve"> Подключить Абонента к своей сети связи, выделить Абоненту в пользование на период действия Договора Абонентский номер и/или Уникальный код идентификации и оказывать Абоненту Услуги в соответствии с заказанным им по Договору перечнем и объемом.</w:t>
      </w:r>
      <w:r w:rsidRPr="00805706">
        <w:rPr>
          <w:rFonts w:ascii="Times New Roman" w:hAnsi="Times New Roman" w:cs="Times New Roman"/>
          <w:color w:val="000000"/>
          <w:sz w:val="20"/>
          <w:szCs w:val="20"/>
        </w:rPr>
        <w:t xml:space="preserve"> Доступ Абонентского оборудования с включенной в него SIM-картой к сети подвижной связи обеспечивается с момента заключения Договора и внесения Абонентом необходимых платежей в соответствии с выбранным Абонентом перечнем, объемом Услуг и Тарифным планом. Доступ к сети подвижной связи Оператора предоставляется Абоненту в день заключения Договора, если Соглашением Сторон не установлен другой срок.</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10.3.</w:t>
      </w:r>
      <w:r w:rsidRPr="00805706">
        <w:rPr>
          <w:rFonts w:ascii="Times New Roman" w:hAnsi="Times New Roman" w:cs="Times New Roman"/>
          <w:sz w:val="20"/>
          <w:szCs w:val="20"/>
        </w:rPr>
        <w:t xml:space="preserve"> Организовать бесплатное и круглосуточное консультирование по вопросам пользования Услугами и расчетов за Услуги, в т.ч. предоставлять информацию о тарифах на Услуги, Зоне </w:t>
      </w:r>
      <w:proofErr w:type="spellStart"/>
      <w:r w:rsidRPr="00805706">
        <w:rPr>
          <w:rFonts w:ascii="Times New Roman" w:hAnsi="Times New Roman" w:cs="Times New Roman"/>
          <w:sz w:val="20"/>
          <w:szCs w:val="20"/>
        </w:rPr>
        <w:t>радиопокрытия</w:t>
      </w:r>
      <w:proofErr w:type="spellEnd"/>
      <w:r w:rsidRPr="00805706">
        <w:rPr>
          <w:rFonts w:ascii="Times New Roman" w:hAnsi="Times New Roman" w:cs="Times New Roman"/>
          <w:sz w:val="20"/>
          <w:szCs w:val="20"/>
        </w:rPr>
        <w:t xml:space="preserve"> сети, настройках Абонентского оборудования для пользования </w:t>
      </w:r>
      <w:proofErr w:type="spellStart"/>
      <w:r w:rsidRPr="00805706">
        <w:rPr>
          <w:rFonts w:ascii="Times New Roman" w:hAnsi="Times New Roman" w:cs="Times New Roman"/>
          <w:sz w:val="20"/>
          <w:szCs w:val="20"/>
        </w:rPr>
        <w:t>телематическими</w:t>
      </w:r>
      <w:proofErr w:type="spellEnd"/>
      <w:r w:rsidRPr="00805706">
        <w:rPr>
          <w:rFonts w:ascii="Times New Roman" w:hAnsi="Times New Roman" w:cs="Times New Roman"/>
          <w:sz w:val="20"/>
          <w:szCs w:val="20"/>
        </w:rPr>
        <w:t xml:space="preserve"> услугами связи, состоянии Лицевого счета Абонента и о задолженности по оплате Услуг.</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10.4.</w:t>
      </w:r>
      <w:r w:rsidRPr="00805706">
        <w:rPr>
          <w:rFonts w:ascii="Times New Roman" w:hAnsi="Times New Roman" w:cs="Times New Roman"/>
          <w:sz w:val="20"/>
          <w:szCs w:val="20"/>
        </w:rPr>
        <w:t xml:space="preserve"> Предоставить Абоненту возможность круглосуточного бесплатного вызова экстренных оперативных служб, в том числе: пожарной охраны, полиции, скорой медицинской помощи, аварийной газовой службы - посредством набора номера, единого на всей территории России для каждой экстренной оперативной службы. </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10.5.</w:t>
      </w:r>
      <w:r w:rsidRPr="00805706">
        <w:rPr>
          <w:rFonts w:ascii="Times New Roman" w:hAnsi="Times New Roman" w:cs="Times New Roman"/>
          <w:sz w:val="20"/>
          <w:szCs w:val="20"/>
        </w:rPr>
        <w:t xml:space="preserve"> Выставлять Абоненту счета за оказанные Услуги на основании показаний АСР в порядке, предусмотренном настоящим Договором, по реквизитам, указанным Абонентом в Договоре.</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 xml:space="preserve">10.6. </w:t>
      </w:r>
      <w:r w:rsidRPr="00805706">
        <w:rPr>
          <w:rFonts w:ascii="Times New Roman" w:hAnsi="Times New Roman" w:cs="Times New Roman"/>
          <w:sz w:val="20"/>
          <w:szCs w:val="20"/>
        </w:rPr>
        <w:t>Принимать необходимые организационные меры для обеспечения конфиденциальности сведений об Абоненте.</w:t>
      </w:r>
    </w:p>
    <w:p w:rsidR="008242A5" w:rsidRPr="00805706" w:rsidRDefault="008242A5" w:rsidP="008242A5">
      <w:pPr>
        <w:ind w:right="-2"/>
        <w:jc w:val="both"/>
        <w:rPr>
          <w:iCs/>
          <w:sz w:val="20"/>
          <w:szCs w:val="20"/>
        </w:rPr>
      </w:pPr>
      <w:r w:rsidRPr="00805706">
        <w:rPr>
          <w:b/>
          <w:iCs/>
          <w:sz w:val="20"/>
          <w:szCs w:val="20"/>
        </w:rPr>
        <w:t>10.7.</w:t>
      </w:r>
      <w:r w:rsidRPr="00805706">
        <w:rPr>
          <w:iCs/>
          <w:sz w:val="20"/>
          <w:szCs w:val="20"/>
        </w:rPr>
        <w:t xml:space="preserve"> Соблюдать установленные Оператором сроки и порядок устранения неисправностей, препятствующих пользованию Услугами. </w:t>
      </w:r>
    </w:p>
    <w:p w:rsidR="008242A5" w:rsidRPr="00805706" w:rsidRDefault="008242A5" w:rsidP="008242A5">
      <w:pPr>
        <w:pStyle w:val="afb"/>
        <w:ind w:right="-2"/>
        <w:jc w:val="both"/>
        <w:rPr>
          <w:rFonts w:ascii="Times New Roman" w:hAnsi="Times New Roman" w:cs="Times New Roman"/>
          <w:sz w:val="20"/>
          <w:szCs w:val="20"/>
        </w:rPr>
      </w:pPr>
    </w:p>
    <w:p w:rsidR="008242A5" w:rsidRPr="00805706" w:rsidRDefault="008242A5" w:rsidP="008242A5">
      <w:pPr>
        <w:ind w:right="-2"/>
        <w:jc w:val="center"/>
        <w:rPr>
          <w:b/>
          <w:bCs/>
          <w:sz w:val="20"/>
          <w:szCs w:val="20"/>
        </w:rPr>
      </w:pPr>
      <w:r w:rsidRPr="00805706">
        <w:rPr>
          <w:b/>
          <w:bCs/>
          <w:sz w:val="20"/>
          <w:szCs w:val="20"/>
        </w:rPr>
        <w:t xml:space="preserve">Раздел </w:t>
      </w:r>
      <w:r w:rsidRPr="00805706">
        <w:rPr>
          <w:b/>
          <w:bCs/>
          <w:sz w:val="20"/>
          <w:szCs w:val="20"/>
          <w:lang w:val="en-US"/>
        </w:rPr>
        <w:t>IV</w:t>
      </w:r>
      <w:r w:rsidRPr="00805706">
        <w:rPr>
          <w:b/>
          <w:bCs/>
          <w:sz w:val="20"/>
          <w:szCs w:val="20"/>
        </w:rPr>
        <w:t>. Расчеты</w:t>
      </w: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11. Тарифы (цены) на Услуги</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11.1.</w:t>
      </w:r>
      <w:r w:rsidRPr="00805706">
        <w:rPr>
          <w:rFonts w:ascii="Times New Roman" w:hAnsi="Times New Roman" w:cs="Times New Roman"/>
          <w:sz w:val="20"/>
          <w:szCs w:val="20"/>
        </w:rPr>
        <w:t xml:space="preserve"> Тарифы на Услуги, Порог соединения, Единица тарификации Услуг и порядок оплаты неполной Единицы тарификации устанавливаются Оператором самостоятельно в Тарифных планах. Кроме того, в Тарифном плане содержатся сведения о сроке и территории его действия. Порядок тарификации соединений в Роуминге размещается на сайте Оператора. </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11.2.</w:t>
      </w:r>
      <w:r w:rsidRPr="00805706">
        <w:rPr>
          <w:rFonts w:ascii="Times New Roman" w:hAnsi="Times New Roman" w:cs="Times New Roman"/>
          <w:sz w:val="20"/>
          <w:szCs w:val="20"/>
        </w:rPr>
        <w:t xml:space="preserve"> Информация о действующих и новых Тарифных планах Оператора предоставляется в местах работы с Абонентами и розничной реализации товаров и Услуг Оператора, а также может распространяться Оператором иными способами, в том числе на Сайте Оператора.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11.3.</w:t>
      </w:r>
      <w:r w:rsidRPr="00805706">
        <w:rPr>
          <w:rFonts w:ascii="Times New Roman" w:hAnsi="Times New Roman" w:cs="Times New Roman"/>
          <w:sz w:val="20"/>
          <w:szCs w:val="20"/>
        </w:rPr>
        <w:t xml:space="preserve"> При заключении Договора Абонент указывает выбранный им из </w:t>
      </w:r>
      <w:proofErr w:type="gramStart"/>
      <w:r w:rsidRPr="00805706">
        <w:rPr>
          <w:rFonts w:ascii="Times New Roman" w:hAnsi="Times New Roman" w:cs="Times New Roman"/>
          <w:sz w:val="20"/>
          <w:szCs w:val="20"/>
        </w:rPr>
        <w:t>предлагаемых</w:t>
      </w:r>
      <w:proofErr w:type="gramEnd"/>
      <w:r w:rsidRPr="00805706">
        <w:rPr>
          <w:rFonts w:ascii="Times New Roman" w:hAnsi="Times New Roman" w:cs="Times New Roman"/>
          <w:sz w:val="20"/>
          <w:szCs w:val="20"/>
        </w:rPr>
        <w:t xml:space="preserve"> Оператором Тарифный план, который становится неотъемлемой частью Договора. </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color w:val="000000"/>
          <w:sz w:val="20"/>
          <w:szCs w:val="20"/>
        </w:rPr>
        <w:t xml:space="preserve">11.4. </w:t>
      </w:r>
      <w:r w:rsidR="00165987">
        <w:rPr>
          <w:rFonts w:ascii="Times New Roman" w:hAnsi="Times New Roman" w:cs="Times New Roman"/>
          <w:sz w:val="20"/>
          <w:szCs w:val="20"/>
        </w:rPr>
        <w:t>Цена Договора составляет _______________</w:t>
      </w:r>
      <w:r>
        <w:rPr>
          <w:rFonts w:ascii="Times New Roman" w:hAnsi="Times New Roman" w:cs="Times New Roman"/>
          <w:sz w:val="20"/>
          <w:szCs w:val="20"/>
        </w:rPr>
        <w:t xml:space="preserve"> </w:t>
      </w:r>
      <w:r w:rsidR="00165987">
        <w:rPr>
          <w:rFonts w:ascii="Times New Roman" w:hAnsi="Times New Roman" w:cs="Times New Roman"/>
          <w:sz w:val="20"/>
          <w:szCs w:val="20"/>
        </w:rPr>
        <w:t>(___________________________________) руб. __</w:t>
      </w:r>
      <w:r w:rsidRPr="00805706">
        <w:rPr>
          <w:rFonts w:ascii="Times New Roman" w:hAnsi="Times New Roman" w:cs="Times New Roman"/>
          <w:sz w:val="20"/>
          <w:szCs w:val="20"/>
        </w:rPr>
        <w:t xml:space="preserve"> коп</w:t>
      </w:r>
      <w:proofErr w:type="gramStart"/>
      <w:r w:rsidRPr="00805706">
        <w:rPr>
          <w:rFonts w:ascii="Times New Roman" w:hAnsi="Times New Roman" w:cs="Times New Roman"/>
          <w:sz w:val="20"/>
          <w:szCs w:val="20"/>
        </w:rPr>
        <w:t>.</w:t>
      </w:r>
      <w:proofErr w:type="gramEnd"/>
      <w:r w:rsidRPr="00805706">
        <w:rPr>
          <w:rFonts w:ascii="Times New Roman" w:hAnsi="Times New Roman" w:cs="Times New Roman"/>
          <w:sz w:val="20"/>
          <w:szCs w:val="20"/>
        </w:rPr>
        <w:t xml:space="preserve"> </w:t>
      </w:r>
      <w:proofErr w:type="gramStart"/>
      <w:r w:rsidRPr="00805706">
        <w:rPr>
          <w:rFonts w:ascii="Times New Roman" w:hAnsi="Times New Roman" w:cs="Times New Roman"/>
          <w:sz w:val="20"/>
          <w:szCs w:val="20"/>
        </w:rPr>
        <w:t>в</w:t>
      </w:r>
      <w:proofErr w:type="gramEnd"/>
      <w:r w:rsidRPr="00805706">
        <w:rPr>
          <w:rFonts w:ascii="Times New Roman" w:hAnsi="Times New Roman" w:cs="Times New Roman"/>
          <w:sz w:val="20"/>
          <w:szCs w:val="20"/>
        </w:rPr>
        <w:t>ключая НДС по ставке, согласно действующего законодательства (далее – Цена Договора). В случае</w:t>
      </w:r>
      <w:proofErr w:type="gramStart"/>
      <w:r w:rsidRPr="00805706">
        <w:rPr>
          <w:rFonts w:ascii="Times New Roman" w:hAnsi="Times New Roman" w:cs="Times New Roman"/>
          <w:sz w:val="20"/>
          <w:szCs w:val="20"/>
        </w:rPr>
        <w:t>,</w:t>
      </w:r>
      <w:proofErr w:type="gramEnd"/>
      <w:r w:rsidRPr="00805706">
        <w:rPr>
          <w:rFonts w:ascii="Times New Roman" w:hAnsi="Times New Roman" w:cs="Times New Roman"/>
          <w:sz w:val="20"/>
          <w:szCs w:val="20"/>
        </w:rPr>
        <w:t xml:space="preserve"> если стоимость оказанных Заказчику Услуг достигнет Цены Договора до окончания срока действия Договора или срока окончания оказания Услуг, указанных в п. 19.1 Договора, Договор прекращает свое действие в связи с надлежащим исполнением Оператором обязательств по оказания услуг, предусмотренных настоящим Договором, в полном объеме.</w:t>
      </w:r>
    </w:p>
    <w:p w:rsidR="008242A5" w:rsidRPr="00805706" w:rsidRDefault="008242A5" w:rsidP="008242A5">
      <w:pPr>
        <w:pStyle w:val="aff7"/>
        <w:widowControl w:val="0"/>
        <w:ind w:right="-2"/>
        <w:jc w:val="both"/>
      </w:pP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12.1.</w:t>
      </w:r>
      <w:r w:rsidRPr="00805706">
        <w:rPr>
          <w:rFonts w:ascii="Times New Roman" w:hAnsi="Times New Roman" w:cs="Times New Roman"/>
          <w:sz w:val="20"/>
          <w:szCs w:val="20"/>
        </w:rPr>
        <w:t xml:space="preserve"> Применимый при оказании Услуг метод расчетов указывается в Договоре (и/или Тарифном плане). Основания применения метода определяются Оператором и устанавливаются в Тарифных планах, а также доводятся до сведения Абонента иным способом.</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 xml:space="preserve">12.2. Авансовый метод расчетов. </w:t>
      </w:r>
      <w:r w:rsidRPr="00805706">
        <w:rPr>
          <w:rFonts w:ascii="Times New Roman" w:hAnsi="Times New Roman" w:cs="Times New Roman"/>
          <w:sz w:val="20"/>
          <w:szCs w:val="20"/>
        </w:rPr>
        <w:t>При авансовом методе расчетов Услуги оказываются в объеме внесенных Абонентом денежных средств. Абонент до начала оказания Услуг вносит на Лицевой счет аванс (платеж), образующий на Лицевом счете определяемый Оператором положительный остаток. Расчеты с Абонентом производятся за фактически оказанные в Расчетном периоде Услуги, с учетом внесенной ранее суммы аванса. Суммы авансовых платежей определяются самим Абонентом, исходя из предполагаемого объема потребления заказываемых Услуг и выбранного Тарифного плана.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sz w:val="20"/>
          <w:szCs w:val="20"/>
        </w:rPr>
        <w:t>В случае</w:t>
      </w:r>
      <w:proofErr w:type="gramStart"/>
      <w:r w:rsidRPr="00805706">
        <w:rPr>
          <w:rFonts w:ascii="Times New Roman" w:hAnsi="Times New Roman" w:cs="Times New Roman"/>
          <w:sz w:val="20"/>
          <w:szCs w:val="20"/>
        </w:rPr>
        <w:t>,</w:t>
      </w:r>
      <w:proofErr w:type="gramEnd"/>
      <w:r w:rsidRPr="00805706">
        <w:rPr>
          <w:rFonts w:ascii="Times New Roman" w:hAnsi="Times New Roman" w:cs="Times New Roman"/>
          <w:sz w:val="20"/>
          <w:szCs w:val="20"/>
        </w:rPr>
        <w:t xml:space="preserve"> если это предусмотрено условиями выбранного Абонентом Тарифного плана, Абонент вносит первый авансовый платеж в установленной Тарифным планом сумме, после чего Оператор обеспечивает доступ к сети подвижной связи и начинает оказание Услуг.</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sz w:val="20"/>
          <w:szCs w:val="20"/>
        </w:rPr>
        <w:lastRenderedPageBreak/>
        <w:t>Возобновление предоставления Услуг после периода их неоказания в связи с отсутствием на Лицевом счете положительного остатка производится после поступления на счет или в кассу Оператора, или в кассу Уполномоченного лица очередного авансового платежа, образующего положительный остаток на Лицевом счете.</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sz w:val="20"/>
          <w:szCs w:val="20"/>
        </w:rPr>
        <w:t xml:space="preserve">Оператор в целях обеспечения исполнения Абонентом обязательств по Договору вправе устанавливать неснижаемый положительный остаток на Лицевом счете Абонента в зависимости от перечня, объема Услуг и Тарифного плана, выбранного Абонентом. Возобновление предоставления Услуг после периода их неоказания в связи с достижением остатка на Лицевом счете неснижаемого уровня производится после пополнения Лицевого счета Абонента до суммы, превышающей уровень неснижаемого остатка. Информацию о неснижаемом положительном остатке Абонент может получить у Оператора. </w:t>
      </w:r>
    </w:p>
    <w:p w:rsidR="008242A5" w:rsidRPr="00805706" w:rsidRDefault="008242A5" w:rsidP="008242A5">
      <w:pPr>
        <w:pStyle w:val="afb"/>
        <w:ind w:right="-2"/>
        <w:jc w:val="both"/>
        <w:rPr>
          <w:rFonts w:ascii="Times New Roman" w:hAnsi="Times New Roman" w:cs="Times New Roman"/>
          <w:bCs/>
          <w:sz w:val="20"/>
          <w:szCs w:val="20"/>
        </w:rPr>
      </w:pPr>
      <w:r w:rsidRPr="00805706">
        <w:rPr>
          <w:rFonts w:ascii="Times New Roman" w:hAnsi="Times New Roman" w:cs="Times New Roman"/>
          <w:b/>
          <w:bCs/>
          <w:sz w:val="20"/>
          <w:szCs w:val="20"/>
        </w:rPr>
        <w:t xml:space="preserve">12.3. Оплата Услуг посредством отложенного платежа. </w:t>
      </w:r>
      <w:r w:rsidRPr="00805706">
        <w:rPr>
          <w:rFonts w:ascii="Times New Roman" w:hAnsi="Times New Roman" w:cs="Times New Roman"/>
          <w:bCs/>
          <w:sz w:val="20"/>
          <w:szCs w:val="20"/>
        </w:rPr>
        <w:t>При оплате Услуг посредством отложенного платежа Абонент производит оплату за фактически оказанные Услуги в Расчетном периоде в соответствии с Договором. Оплата производится в соответствии с перечнем, объемом потребленных Абонентом Услуг и выбранным Тарифным планом.</w:t>
      </w:r>
    </w:p>
    <w:p w:rsidR="008242A5" w:rsidRPr="00805706" w:rsidRDefault="008242A5" w:rsidP="008242A5">
      <w:pPr>
        <w:pStyle w:val="afb"/>
        <w:ind w:right="-2"/>
        <w:jc w:val="both"/>
        <w:rPr>
          <w:rFonts w:ascii="Times New Roman" w:hAnsi="Times New Roman" w:cs="Times New Roman"/>
          <w:bCs/>
          <w:sz w:val="20"/>
          <w:szCs w:val="20"/>
        </w:rPr>
      </w:pPr>
      <w:r w:rsidRPr="00805706">
        <w:rPr>
          <w:rFonts w:ascii="Times New Roman" w:hAnsi="Times New Roman" w:cs="Times New Roman"/>
          <w:bCs/>
          <w:sz w:val="20"/>
          <w:szCs w:val="20"/>
        </w:rPr>
        <w:t>Исполнение обязательств по оплате фактически оказанных Услуг обеспечивается внесением Абонентом денежной суммы в размере, определяемом Оператором в Тарифных планах. В случае неисполнения Абонентом обязательств по оплате оказанных Услуг, Оператор вправе направить внесенные в качестве обеспечения денежные средства на погашение образовавшейся задолженности. Сумма к оплате за фактически оказанные Услуги, определяется на основании показаний АСР Оператора.</w:t>
      </w:r>
    </w:p>
    <w:p w:rsidR="008242A5" w:rsidRPr="00805706" w:rsidRDefault="008242A5" w:rsidP="008242A5">
      <w:pPr>
        <w:pStyle w:val="afb"/>
        <w:ind w:right="-2"/>
        <w:jc w:val="both"/>
        <w:rPr>
          <w:rFonts w:ascii="Times New Roman" w:hAnsi="Times New Roman" w:cs="Times New Roman"/>
          <w:bCs/>
          <w:sz w:val="20"/>
          <w:szCs w:val="20"/>
        </w:rPr>
      </w:pPr>
      <w:proofErr w:type="gramStart"/>
      <w:r w:rsidRPr="00805706">
        <w:rPr>
          <w:rFonts w:ascii="Times New Roman" w:hAnsi="Times New Roman" w:cs="Times New Roman"/>
          <w:bCs/>
          <w:sz w:val="20"/>
          <w:szCs w:val="20"/>
        </w:rPr>
        <w:t>Оператор вправе устанавливать лимиты (пределы) кредитования в целом для Лицевого счета Абонента и/или для одного Абонентского номера из выделенных Абоненту по Договору, при достижении которых Оператор имеет право ограничить или прекратить оказание Услуг по Лицевому счету или такому Абонентскому номеру (Абонентским номерам), соответственно, и/или выставить внеочередной счет за фактически оказанные Услуги, который должен быть оплачен в срок, указанный</w:t>
      </w:r>
      <w:proofErr w:type="gramEnd"/>
      <w:r w:rsidRPr="00805706">
        <w:rPr>
          <w:rFonts w:ascii="Times New Roman" w:hAnsi="Times New Roman" w:cs="Times New Roman"/>
          <w:bCs/>
          <w:sz w:val="20"/>
          <w:szCs w:val="20"/>
        </w:rPr>
        <w:t xml:space="preserve"> в счете. Внеочередной счет может быть выставлен за период времени, продолжительностью меньше Расчетного периода. При не поступлении в срок на счет или в кассу Оператора, </w:t>
      </w:r>
      <w:r w:rsidRPr="00805706">
        <w:rPr>
          <w:rFonts w:ascii="Times New Roman" w:hAnsi="Times New Roman" w:cs="Times New Roman"/>
          <w:sz w:val="20"/>
          <w:szCs w:val="20"/>
        </w:rPr>
        <w:t>или в кассу Уполномоченного лица</w:t>
      </w:r>
      <w:r w:rsidRPr="00805706">
        <w:rPr>
          <w:rFonts w:ascii="Times New Roman" w:hAnsi="Times New Roman" w:cs="Times New Roman"/>
          <w:bCs/>
          <w:sz w:val="20"/>
          <w:szCs w:val="20"/>
        </w:rPr>
        <w:t xml:space="preserve"> денежных средств, достаточных для оплаты оказанных Услуг, Оператор вправе ограничить Объем предоставляемых Услуг или полностью прекратить предоставление Услуг до поступления соответствующих денежных средств на счет или в кассу Оператора,</w:t>
      </w:r>
      <w:r w:rsidRPr="00805706">
        <w:rPr>
          <w:rFonts w:ascii="Times New Roman" w:hAnsi="Times New Roman" w:cs="Times New Roman"/>
          <w:sz w:val="20"/>
          <w:szCs w:val="20"/>
        </w:rPr>
        <w:t xml:space="preserve"> или в кассу Уполномоченного лица</w:t>
      </w:r>
      <w:r w:rsidRPr="00805706">
        <w:rPr>
          <w:rFonts w:ascii="Times New Roman" w:hAnsi="Times New Roman" w:cs="Times New Roman"/>
          <w:bCs/>
          <w:sz w:val="20"/>
          <w:szCs w:val="20"/>
        </w:rPr>
        <w:t>. Размер лимита (предела) кредитования может определяться Оператором в зависимости от перечня, объема и стоимости (Тарифного плана) используемых Услуг и иных данных.</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Cs/>
          <w:sz w:val="20"/>
          <w:szCs w:val="20"/>
        </w:rPr>
        <w:t>В случае поступления на счет или в кассу Оператора,</w:t>
      </w:r>
      <w:r w:rsidRPr="00805706">
        <w:rPr>
          <w:rFonts w:ascii="Times New Roman" w:hAnsi="Times New Roman" w:cs="Times New Roman"/>
          <w:sz w:val="20"/>
          <w:szCs w:val="20"/>
        </w:rPr>
        <w:t xml:space="preserve"> или в кассу Уполномоченного лица</w:t>
      </w:r>
      <w:r w:rsidRPr="00805706">
        <w:rPr>
          <w:rFonts w:ascii="Times New Roman" w:hAnsi="Times New Roman" w:cs="Times New Roman"/>
          <w:bCs/>
          <w:sz w:val="20"/>
          <w:szCs w:val="20"/>
        </w:rPr>
        <w:t xml:space="preserve"> излишних сумм, уплаченных Абонентом по выставленному счету, указанные излишние суммы используются для расчетов за Услуги, оказанные Оператором за иной Расчетный период.</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12.4.</w:t>
      </w:r>
      <w:r w:rsidRPr="00805706">
        <w:rPr>
          <w:rFonts w:ascii="Times New Roman" w:hAnsi="Times New Roman" w:cs="Times New Roman"/>
          <w:sz w:val="20"/>
          <w:szCs w:val="20"/>
        </w:rPr>
        <w:t xml:space="preserve"> Оплата Услуг может производиться посредством сочетания авансового и отложенного платежа.</w:t>
      </w:r>
    </w:p>
    <w:p w:rsidR="008242A5" w:rsidRPr="00805706" w:rsidRDefault="008242A5" w:rsidP="008242A5">
      <w:pPr>
        <w:pStyle w:val="afb"/>
        <w:ind w:right="-2"/>
        <w:jc w:val="both"/>
        <w:rPr>
          <w:rFonts w:ascii="Times New Roman" w:hAnsi="Times New Roman" w:cs="Times New Roman"/>
          <w:b/>
          <w:sz w:val="20"/>
          <w:szCs w:val="20"/>
        </w:rPr>
      </w:pP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13. Счет за Услуги</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13.1.</w:t>
      </w:r>
      <w:r w:rsidRPr="00805706">
        <w:rPr>
          <w:rFonts w:ascii="Times New Roman" w:hAnsi="Times New Roman" w:cs="Times New Roman"/>
          <w:sz w:val="20"/>
          <w:szCs w:val="20"/>
        </w:rPr>
        <w:t xml:space="preserve"> Оператор ежемесячно в течение 5 (Пяти) календарных дней с момента окончания Расчетного периода выставляет Абоненту счет в соответствии выбранным Тарифным планом, заказанным Абонентом перечнем, объемом Услуг на основании показаний АСР Оператора. Счет является безусловным подтверждением факта и объема оказанных Услуг за Расчетный период.</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13.2.</w:t>
      </w:r>
      <w:r w:rsidRPr="00805706">
        <w:rPr>
          <w:rFonts w:ascii="Times New Roman" w:hAnsi="Times New Roman" w:cs="Times New Roman"/>
          <w:sz w:val="20"/>
          <w:szCs w:val="20"/>
        </w:rPr>
        <w:t xml:space="preserve"> В течение 10 (Десяти) рабочих дней с момента окончания Расчетного периода Оператор обеспечивает предоставление Абоненту счета в порядке и способом, определенным в Договоре. В случае</w:t>
      </w:r>
      <w:proofErr w:type="gramStart"/>
      <w:r w:rsidRPr="00805706">
        <w:rPr>
          <w:rFonts w:ascii="Times New Roman" w:hAnsi="Times New Roman" w:cs="Times New Roman"/>
          <w:sz w:val="20"/>
          <w:szCs w:val="20"/>
        </w:rPr>
        <w:t>,</w:t>
      </w:r>
      <w:proofErr w:type="gramEnd"/>
      <w:r w:rsidRPr="00805706">
        <w:rPr>
          <w:rFonts w:ascii="Times New Roman" w:hAnsi="Times New Roman" w:cs="Times New Roman"/>
          <w:sz w:val="20"/>
          <w:szCs w:val="20"/>
        </w:rPr>
        <w:t xml:space="preserve"> если Абонент не согласовал в Договоре иной способ предоставления счета, согласованным способом и адресом предоставления счета считается получение счета в офисе Оператора.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13.3.</w:t>
      </w:r>
      <w:r w:rsidRPr="00805706">
        <w:rPr>
          <w:rFonts w:ascii="Times New Roman" w:hAnsi="Times New Roman" w:cs="Times New Roman"/>
          <w:sz w:val="20"/>
          <w:szCs w:val="20"/>
        </w:rPr>
        <w:t xml:space="preserve"> Счет должен быть оплачен Абонентом в течение указанного в нем срока.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13.4.</w:t>
      </w:r>
      <w:r w:rsidRPr="00805706">
        <w:rPr>
          <w:rFonts w:ascii="Times New Roman" w:hAnsi="Times New Roman" w:cs="Times New Roman"/>
          <w:sz w:val="20"/>
          <w:szCs w:val="20"/>
        </w:rPr>
        <w:t xml:space="preserve"> Неполучение или задержка в получении счета Абонентом не является основанием для отказа от оплаты Абонентом Услуг или основанием для получения отсрочки, рассрочки по оплате.</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13.5.</w:t>
      </w:r>
      <w:r w:rsidRPr="00805706">
        <w:rPr>
          <w:rFonts w:ascii="Times New Roman" w:hAnsi="Times New Roman" w:cs="Times New Roman"/>
          <w:sz w:val="20"/>
          <w:szCs w:val="20"/>
        </w:rPr>
        <w:t xml:space="preserve"> При предоставлении новых Абонентских номеров Абоненту выставляется счет, включающий в себя плату за подключение </w:t>
      </w:r>
      <w:proofErr w:type="spellStart"/>
      <w:proofErr w:type="gramStart"/>
      <w:r w:rsidRPr="00805706">
        <w:rPr>
          <w:rFonts w:ascii="Times New Roman" w:hAnsi="Times New Roman" w:cs="Times New Roman"/>
          <w:sz w:val="20"/>
          <w:szCs w:val="20"/>
        </w:rPr>
        <w:t>SI</w:t>
      </w:r>
      <w:proofErr w:type="gramEnd"/>
      <w:r w:rsidRPr="00805706">
        <w:rPr>
          <w:rFonts w:ascii="Times New Roman" w:hAnsi="Times New Roman" w:cs="Times New Roman"/>
          <w:sz w:val="20"/>
          <w:szCs w:val="20"/>
        </w:rPr>
        <w:t>М-карты</w:t>
      </w:r>
      <w:proofErr w:type="spellEnd"/>
      <w:r w:rsidRPr="00805706">
        <w:rPr>
          <w:rFonts w:ascii="Times New Roman" w:hAnsi="Times New Roman" w:cs="Times New Roman"/>
          <w:sz w:val="20"/>
          <w:szCs w:val="20"/>
        </w:rPr>
        <w:t xml:space="preserve"> к сети связи Оператора, авансовый и другие платежи, в соответствии с выбранным Абонентом перечнем, объемом Услуг и Тарифным планом. Оператор вправе не предоставлять Абоненту Услуги до поступления соответствующих сумм на счет или кассу Оператора, или в кассу Уполномоченного лица.</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13.6.</w:t>
      </w:r>
      <w:r w:rsidRPr="00805706">
        <w:rPr>
          <w:rFonts w:ascii="Times New Roman" w:hAnsi="Times New Roman" w:cs="Times New Roman"/>
          <w:sz w:val="20"/>
          <w:szCs w:val="20"/>
        </w:rPr>
        <w:t xml:space="preserve"> Извещения, уведомления и другие официальные материалы Оператора могут быть помещены в качестве информации об Операторе, предоставляемой Абоненту, на страницах сообщений счета и/или в персонифицированных системах самообслуживания. Согласованным между Оператором и Абонентом способом направления Абоненту официальной информации Оператора в этом случае считается способ доставки счета, определенный в Договоре, в порядке, установленном в пункте 13.2 Договора. Условия пользования персонифицированными системами самообслуживания определяются соглашениями о них.</w:t>
      </w:r>
    </w:p>
    <w:p w:rsidR="008242A5" w:rsidRDefault="008242A5" w:rsidP="008242A5">
      <w:pPr>
        <w:pStyle w:val="afb"/>
        <w:ind w:right="-2"/>
        <w:jc w:val="center"/>
        <w:rPr>
          <w:rFonts w:ascii="Times New Roman" w:hAnsi="Times New Roman" w:cs="Times New Roman"/>
          <w:b/>
          <w:bCs/>
          <w:sz w:val="20"/>
          <w:szCs w:val="20"/>
        </w:rPr>
      </w:pP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14. Оплата Услуг</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14.1.</w:t>
      </w:r>
      <w:r w:rsidRPr="00805706">
        <w:rPr>
          <w:rFonts w:ascii="Times New Roman" w:hAnsi="Times New Roman" w:cs="Times New Roman"/>
          <w:sz w:val="20"/>
          <w:szCs w:val="20"/>
        </w:rPr>
        <w:t xml:space="preserve"> Расчеты между Оператором и Абонентом производятся в рублях. В случаях, допускаемых действующим законодательством, тарифы на Услуги могут быть установлены в иной валюте, при этом расчеты производятся в рублях по курсу ЦБ России, действующему на дату поступления денежных средств на расчетный счет или в кассу Оператора, или в кассу Уполномоченного лица, либо по иному курсу, установленному Оператором. Информация о применимом при расчетах курсе доводится Оператором до сведения Абонентов в порядке, предусмотренном п. 11.2 настоящего Договора для Тарифных планов.</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14.2.</w:t>
      </w:r>
      <w:r w:rsidRPr="00805706">
        <w:rPr>
          <w:rFonts w:ascii="Times New Roman" w:hAnsi="Times New Roman" w:cs="Times New Roman"/>
          <w:sz w:val="20"/>
          <w:szCs w:val="20"/>
        </w:rPr>
        <w:t xml:space="preserve"> Моментом исполнения денежного обязательства Абонента считается момент внесения соответствующих денежных средств на расчетный счет или в кассу Оператора, или в кассу Уполномоченного лица. В случае оплаты Услуг Картой Оплаты, кроме того, необходимым условием исполнения Абонентом денежного обязательства является Активация Карты.</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lastRenderedPageBreak/>
        <w:t>14.3.</w:t>
      </w:r>
      <w:r w:rsidRPr="00805706">
        <w:rPr>
          <w:rFonts w:ascii="Times New Roman" w:hAnsi="Times New Roman" w:cs="Times New Roman"/>
          <w:sz w:val="20"/>
          <w:szCs w:val="20"/>
        </w:rPr>
        <w:t xml:space="preserve"> Абонент производит оплату за Услуги с указанием Лицевого счета Абонента и/или соответствующих Абонентских номеров. Для целей расчета за оказанные Услуги используется тот тариф, который действовал на момент установления соответствующего соединения.</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14.4.</w:t>
      </w:r>
      <w:r w:rsidRPr="00805706">
        <w:rPr>
          <w:rFonts w:ascii="Times New Roman" w:hAnsi="Times New Roman" w:cs="Times New Roman"/>
          <w:sz w:val="20"/>
          <w:szCs w:val="20"/>
        </w:rPr>
        <w:t xml:space="preserve"> Расчеты за предоставленные Услуги в Роуминге производятся по мере поступления в АСР сведений об оказанных Услугах от других операторов. </w:t>
      </w:r>
      <w:proofErr w:type="gramStart"/>
      <w:r w:rsidRPr="00805706">
        <w:rPr>
          <w:rFonts w:ascii="Times New Roman" w:hAnsi="Times New Roman" w:cs="Times New Roman"/>
          <w:sz w:val="20"/>
          <w:szCs w:val="20"/>
        </w:rPr>
        <w:t>В зависимости от технических особенностей в процедуре обмена информацией об объеме оказанных Абоненту Услуг между Оператором</w:t>
      </w:r>
      <w:proofErr w:type="gramEnd"/>
      <w:r w:rsidRPr="00805706">
        <w:rPr>
          <w:rFonts w:ascii="Times New Roman" w:hAnsi="Times New Roman" w:cs="Times New Roman"/>
          <w:sz w:val="20"/>
          <w:szCs w:val="20"/>
        </w:rPr>
        <w:t xml:space="preserve"> и </w:t>
      </w:r>
      <w:proofErr w:type="spellStart"/>
      <w:r w:rsidRPr="00805706">
        <w:rPr>
          <w:rFonts w:ascii="Times New Roman" w:hAnsi="Times New Roman" w:cs="Times New Roman"/>
          <w:sz w:val="20"/>
          <w:szCs w:val="20"/>
        </w:rPr>
        <w:t>роуминговым</w:t>
      </w:r>
      <w:proofErr w:type="spellEnd"/>
      <w:r w:rsidRPr="00805706">
        <w:rPr>
          <w:rFonts w:ascii="Times New Roman" w:hAnsi="Times New Roman" w:cs="Times New Roman"/>
          <w:sz w:val="20"/>
          <w:szCs w:val="20"/>
        </w:rPr>
        <w:t xml:space="preserve"> партнером Оператора списание денежных средств с Лицевого счета Абонента может осуществляться с задержкой до 30 дней, что может привести к образованию задолженности Абонента перед Оператором.</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14.5.</w:t>
      </w:r>
      <w:r w:rsidRPr="00805706">
        <w:rPr>
          <w:rFonts w:ascii="Times New Roman" w:hAnsi="Times New Roman" w:cs="Times New Roman"/>
          <w:sz w:val="20"/>
          <w:szCs w:val="20"/>
        </w:rPr>
        <w:t xml:space="preserve"> При присвоении уникального идентификатора платежа для целей оплаты Услуг посредством переводов денежных средств, информация о нем и порядке его указания в распоряжениях о переводе денежных средств доводится Оператором до сведения Абонента в счетах, а также офисах обслуживания Абонентов. </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14.6.</w:t>
      </w:r>
      <w:r w:rsidRPr="00805706">
        <w:rPr>
          <w:rFonts w:ascii="Times New Roman" w:hAnsi="Times New Roman" w:cs="Times New Roman"/>
          <w:sz w:val="20"/>
          <w:szCs w:val="20"/>
        </w:rPr>
        <w:t xml:space="preserve"> Стороны пришли к соглашению, что счета-фактуры не составляются при исполнении Договора Абонентам, не являющимся налогоплательщиками налога на добавленную стоимость, и Абонентам, освобожденным от исполнения обязанностей налогоплательщика, связанных с исчислением и уплатой налога на добавленную стоимость.</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14.7.</w:t>
      </w:r>
      <w:r w:rsidRPr="00805706">
        <w:rPr>
          <w:rFonts w:ascii="Times New Roman" w:hAnsi="Times New Roman" w:cs="Times New Roman"/>
          <w:sz w:val="20"/>
          <w:szCs w:val="20"/>
        </w:rPr>
        <w:t xml:space="preserve"> На денежные средства (суммы долга), подлежащие выплате Оператором Абоненту в рамках Договора или в связи с ним, в т.ч. вследствие прекращения Договора по любым основаниям, проценты за период пользования такими денежными средствами, предусмотренные ст. 317.1. Гражданского кодекса РФ, не начисляются и не выплачиваются.</w:t>
      </w:r>
    </w:p>
    <w:p w:rsidR="008242A5" w:rsidRPr="00805706" w:rsidRDefault="008242A5" w:rsidP="008242A5">
      <w:pPr>
        <w:ind w:right="-2"/>
        <w:jc w:val="center"/>
        <w:rPr>
          <w:b/>
          <w:bCs/>
          <w:sz w:val="20"/>
          <w:szCs w:val="20"/>
        </w:rPr>
      </w:pPr>
      <w:r w:rsidRPr="00805706">
        <w:rPr>
          <w:b/>
          <w:bCs/>
          <w:sz w:val="20"/>
          <w:szCs w:val="20"/>
        </w:rPr>
        <w:t xml:space="preserve">Раздел </w:t>
      </w:r>
      <w:r w:rsidRPr="00805706">
        <w:rPr>
          <w:b/>
          <w:bCs/>
          <w:sz w:val="20"/>
          <w:szCs w:val="20"/>
          <w:lang w:val="en-US"/>
        </w:rPr>
        <w:t>V</w:t>
      </w:r>
      <w:r w:rsidRPr="00805706">
        <w:rPr>
          <w:b/>
          <w:bCs/>
          <w:sz w:val="20"/>
          <w:szCs w:val="20"/>
        </w:rPr>
        <w:t>. Прочие условия</w:t>
      </w: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15. Порядок предъявления претензий и исков</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15.1.</w:t>
      </w:r>
      <w:r w:rsidRPr="00805706">
        <w:rPr>
          <w:rFonts w:ascii="Times New Roman" w:hAnsi="Times New Roman" w:cs="Times New Roman"/>
          <w:sz w:val="20"/>
          <w:szCs w:val="20"/>
        </w:rPr>
        <w:t xml:space="preserve"> Все разногласия или споры, которые могут возникнуть, будут, по возможности, урегулироваться путем переговоров. </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sz w:val="20"/>
          <w:szCs w:val="20"/>
        </w:rPr>
        <w:t>15.2.</w:t>
      </w:r>
      <w:r w:rsidRPr="00805706">
        <w:rPr>
          <w:rFonts w:ascii="Times New Roman" w:hAnsi="Times New Roman" w:cs="Times New Roman"/>
          <w:sz w:val="20"/>
          <w:szCs w:val="20"/>
        </w:rPr>
        <w:t xml:space="preserve"> Предъявление Абонентом претензий Оператору осуществляется в установленном законом порядке с приложением необходимых для рассмотрения претензии документов, включая документы, подтверждающие факт нарушения Оператором обязательств по Договору.</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15.3.</w:t>
      </w:r>
      <w:r w:rsidRPr="00805706">
        <w:rPr>
          <w:rFonts w:ascii="Times New Roman" w:hAnsi="Times New Roman" w:cs="Times New Roman"/>
          <w:sz w:val="20"/>
          <w:szCs w:val="20"/>
        </w:rPr>
        <w:t xml:space="preserve"> </w:t>
      </w:r>
      <w:proofErr w:type="gramStart"/>
      <w:r w:rsidRPr="00805706">
        <w:rPr>
          <w:rFonts w:ascii="Times New Roman" w:hAnsi="Times New Roman" w:cs="Times New Roman"/>
          <w:spacing w:val="-2"/>
          <w:sz w:val="20"/>
          <w:szCs w:val="20"/>
        </w:rPr>
        <w:t>Если согласие по каким-либо причинам не будет достигнуто в ходе досудебного урегулирования (помимо переговоров обязательно включающего в себя в соответствии с Федеральным законом от 07.07.2003 № 126-ФЗ «О связи» предъявление Абонентом претензии и ее рассмотрение Оператором) в судебном порядке все споры между Оператором и Абонентом рассматриваются в арбитражном суде по месту нахождения Заказчика.</w:t>
      </w:r>
      <w:proofErr w:type="gramEnd"/>
    </w:p>
    <w:p w:rsidR="008242A5" w:rsidRPr="00805706" w:rsidRDefault="008242A5" w:rsidP="008242A5">
      <w:pPr>
        <w:pStyle w:val="afb"/>
        <w:ind w:right="-2"/>
        <w:jc w:val="both"/>
        <w:rPr>
          <w:rFonts w:ascii="Times New Roman" w:hAnsi="Times New Roman" w:cs="Times New Roman"/>
          <w:sz w:val="20"/>
          <w:szCs w:val="20"/>
        </w:rPr>
      </w:pPr>
    </w:p>
    <w:p w:rsidR="008242A5" w:rsidRPr="007F5650" w:rsidRDefault="008242A5" w:rsidP="008242A5">
      <w:pPr>
        <w:pStyle w:val="afb"/>
        <w:ind w:right="-2"/>
        <w:jc w:val="center"/>
        <w:rPr>
          <w:rFonts w:ascii="Times New Roman" w:hAnsi="Times New Roman" w:cs="Times New Roman"/>
          <w:b/>
          <w:bCs/>
          <w:sz w:val="20"/>
          <w:szCs w:val="20"/>
        </w:rPr>
      </w:pPr>
      <w:r w:rsidRPr="007F5650">
        <w:rPr>
          <w:rFonts w:ascii="Times New Roman" w:hAnsi="Times New Roman" w:cs="Times New Roman"/>
          <w:b/>
          <w:bCs/>
          <w:sz w:val="20"/>
          <w:szCs w:val="20"/>
        </w:rPr>
        <w:t>Статья 16. Ответственность Сторон</w:t>
      </w:r>
    </w:p>
    <w:p w:rsidR="008242A5" w:rsidRPr="007F5650" w:rsidRDefault="008242A5" w:rsidP="008242A5">
      <w:pPr>
        <w:tabs>
          <w:tab w:val="num" w:pos="1440"/>
        </w:tabs>
        <w:ind w:right="-2"/>
        <w:jc w:val="both"/>
        <w:rPr>
          <w:sz w:val="20"/>
          <w:szCs w:val="20"/>
        </w:rPr>
      </w:pPr>
      <w:r w:rsidRPr="007F5650">
        <w:rPr>
          <w:b/>
          <w:bCs/>
          <w:sz w:val="20"/>
          <w:szCs w:val="20"/>
        </w:rPr>
        <w:t>16.1.</w:t>
      </w:r>
      <w:r w:rsidRPr="007F5650">
        <w:rPr>
          <w:sz w:val="20"/>
          <w:szCs w:val="20"/>
        </w:rPr>
        <w:t xml:space="preserve"> За неисполнение или ненадлежащее исполнение принятых на себя обязатель</w:t>
      </w:r>
      <w:proofErr w:type="gramStart"/>
      <w:r w:rsidRPr="007F5650">
        <w:rPr>
          <w:sz w:val="20"/>
          <w:szCs w:val="20"/>
        </w:rPr>
        <w:t>ств Ст</w:t>
      </w:r>
      <w:proofErr w:type="gramEnd"/>
      <w:r w:rsidRPr="007F5650">
        <w:rPr>
          <w:sz w:val="20"/>
          <w:szCs w:val="20"/>
        </w:rPr>
        <w:t>ороны по Договору несут ответственность в соответствии с действующим законодательством.</w:t>
      </w:r>
    </w:p>
    <w:p w:rsidR="008242A5" w:rsidRPr="007F5650" w:rsidRDefault="008242A5" w:rsidP="008242A5">
      <w:pPr>
        <w:pStyle w:val="afb"/>
        <w:ind w:right="-2"/>
        <w:jc w:val="both"/>
        <w:rPr>
          <w:rFonts w:ascii="Times New Roman" w:hAnsi="Times New Roman" w:cs="Times New Roman"/>
          <w:sz w:val="20"/>
          <w:szCs w:val="20"/>
        </w:rPr>
      </w:pPr>
      <w:r w:rsidRPr="007F5650">
        <w:rPr>
          <w:rFonts w:ascii="Times New Roman" w:hAnsi="Times New Roman" w:cs="Times New Roman"/>
          <w:b/>
          <w:bCs/>
          <w:sz w:val="20"/>
          <w:szCs w:val="20"/>
        </w:rPr>
        <w:t>16.2.</w:t>
      </w:r>
      <w:r w:rsidRPr="007F5650">
        <w:rPr>
          <w:rFonts w:ascii="Times New Roman" w:hAnsi="Times New Roman" w:cs="Times New Roman"/>
          <w:sz w:val="20"/>
          <w:szCs w:val="20"/>
        </w:rPr>
        <w:t xml:space="preserve"> Стороны несут ответственность только за неисполнение или ненадлежащее исполнение обязательств, предусмотренных настоящим Договором, прямые доказанные убытки, причиненные одной Стороной другой в ходе исполнения Договора. Косвенные убытки, а также упущенная выгода возмещению не подлежат.</w:t>
      </w:r>
    </w:p>
    <w:p w:rsidR="008242A5" w:rsidRPr="007F5650" w:rsidRDefault="008242A5" w:rsidP="008242A5">
      <w:pPr>
        <w:tabs>
          <w:tab w:val="num" w:pos="1440"/>
        </w:tabs>
        <w:ind w:right="-2"/>
        <w:jc w:val="both"/>
        <w:rPr>
          <w:sz w:val="20"/>
          <w:szCs w:val="20"/>
        </w:rPr>
      </w:pPr>
      <w:r w:rsidRPr="007F5650">
        <w:rPr>
          <w:b/>
          <w:sz w:val="20"/>
          <w:szCs w:val="20"/>
        </w:rPr>
        <w:t>16.3.</w:t>
      </w:r>
      <w:r w:rsidRPr="007F5650">
        <w:rPr>
          <w:sz w:val="20"/>
          <w:szCs w:val="20"/>
        </w:rPr>
        <w:t xml:space="preserve">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действия непреодолимой силы (т.е. чрезвычайных и непредотвратимых при данных условиях обстоятельств), находящейся вне контроля сторон и непосредственно повлиявшей на возможность исполнения обязательств. При чрезвычайных ситуациях природного и техногенного характера Оператор в соответствии с законодательством вправе временно прекращать или ограничивать Абоненту оказание Услуг.</w:t>
      </w:r>
    </w:p>
    <w:p w:rsidR="008242A5" w:rsidRPr="007F5650" w:rsidRDefault="008242A5" w:rsidP="008242A5">
      <w:pPr>
        <w:tabs>
          <w:tab w:val="num" w:pos="1440"/>
        </w:tabs>
        <w:ind w:right="-2"/>
        <w:jc w:val="both"/>
        <w:rPr>
          <w:sz w:val="20"/>
          <w:szCs w:val="20"/>
        </w:rPr>
      </w:pPr>
      <w:r w:rsidRPr="007F5650">
        <w:rPr>
          <w:b/>
          <w:sz w:val="20"/>
          <w:szCs w:val="20"/>
        </w:rPr>
        <w:t>16.4.</w:t>
      </w:r>
      <w:r w:rsidRPr="007F5650">
        <w:rPr>
          <w:sz w:val="20"/>
          <w:szCs w:val="20"/>
        </w:rPr>
        <w:t xml:space="preserve"> При возникновении обстоятельств непреодолимой силы (“форс-мажор”), сторона по Договору, не имеющая возможности выполнять обязанности по Договору, должна незамедлительно направить другой стороне уведомление о случившемся, о причинах случившегося, со ссылкой на документ, выданный соответствующим независимым компетентным органом, подтверждающий наличие и продолжительность действия обстоятельства непреодолимой силы.</w:t>
      </w:r>
    </w:p>
    <w:p w:rsidR="008242A5" w:rsidRPr="007F5650" w:rsidRDefault="008242A5" w:rsidP="008242A5">
      <w:pPr>
        <w:tabs>
          <w:tab w:val="num" w:pos="1440"/>
        </w:tabs>
        <w:ind w:right="-2"/>
        <w:jc w:val="both"/>
        <w:rPr>
          <w:sz w:val="20"/>
          <w:szCs w:val="20"/>
        </w:rPr>
      </w:pPr>
      <w:r w:rsidRPr="007F5650">
        <w:rPr>
          <w:b/>
          <w:sz w:val="20"/>
          <w:szCs w:val="20"/>
        </w:rPr>
        <w:t>16.5.</w:t>
      </w:r>
      <w:r w:rsidRPr="007F5650">
        <w:rPr>
          <w:sz w:val="20"/>
          <w:szCs w:val="20"/>
        </w:rPr>
        <w:t xml:space="preserve"> </w:t>
      </w:r>
      <w:proofErr w:type="gramStart"/>
      <w:r w:rsidRPr="007F5650">
        <w:rPr>
          <w:sz w:val="20"/>
          <w:szCs w:val="20"/>
        </w:rPr>
        <w:t xml:space="preserve">В случае неоплаты, неполной или несвоевременной оплаты Услуг Абонент уплачивает Оператору неустойку в размере одной трехсотой действующей на дату уплаты пени ключевой ставки Центрального банка Российской Федерации от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 </w:t>
      </w:r>
      <w:proofErr w:type="gramEnd"/>
    </w:p>
    <w:p w:rsidR="008242A5" w:rsidRPr="007F5650" w:rsidRDefault="008242A5" w:rsidP="008242A5">
      <w:pPr>
        <w:tabs>
          <w:tab w:val="num" w:pos="1440"/>
        </w:tabs>
        <w:ind w:right="-2"/>
        <w:jc w:val="both"/>
        <w:rPr>
          <w:sz w:val="20"/>
          <w:szCs w:val="20"/>
        </w:rPr>
      </w:pPr>
      <w:r w:rsidRPr="007F5650">
        <w:rPr>
          <w:b/>
          <w:sz w:val="20"/>
          <w:szCs w:val="20"/>
        </w:rPr>
        <w:t>16.6</w:t>
      </w:r>
      <w:proofErr w:type="gramStart"/>
      <w:r w:rsidRPr="007F5650">
        <w:rPr>
          <w:b/>
          <w:sz w:val="20"/>
          <w:szCs w:val="20"/>
        </w:rPr>
        <w:t xml:space="preserve"> </w:t>
      </w:r>
      <w:r w:rsidRPr="007F5650">
        <w:rPr>
          <w:sz w:val="20"/>
          <w:szCs w:val="20"/>
        </w:rPr>
        <w:t>З</w:t>
      </w:r>
      <w:proofErr w:type="gramEnd"/>
      <w:r w:rsidRPr="007F5650">
        <w:rPr>
          <w:sz w:val="20"/>
          <w:szCs w:val="20"/>
        </w:rPr>
        <w:t xml:space="preserve">а каждый факт неисполнения или ненадлежащего исполнения Оператором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а также за исключением случаев, указанных в п. 16.9 настоящего Договора, Оператор уплачивает штраф в виде фиксированной суммы, составляющей 10 (Десять) процентов цены Договора. </w:t>
      </w:r>
    </w:p>
    <w:p w:rsidR="008242A5" w:rsidRPr="007F5650" w:rsidRDefault="008242A5" w:rsidP="008242A5">
      <w:pPr>
        <w:tabs>
          <w:tab w:val="num" w:pos="1440"/>
        </w:tabs>
        <w:ind w:right="-2"/>
        <w:jc w:val="both"/>
        <w:rPr>
          <w:sz w:val="20"/>
          <w:szCs w:val="20"/>
        </w:rPr>
      </w:pPr>
      <w:r w:rsidRPr="007F5650">
        <w:rPr>
          <w:b/>
          <w:sz w:val="20"/>
          <w:szCs w:val="20"/>
        </w:rPr>
        <w:t>16.7</w:t>
      </w:r>
      <w:proofErr w:type="gramStart"/>
      <w:r w:rsidRPr="007F5650">
        <w:rPr>
          <w:sz w:val="20"/>
          <w:szCs w:val="20"/>
        </w:rPr>
        <w:t xml:space="preserve"> З</w:t>
      </w:r>
      <w:proofErr w:type="gramEnd"/>
      <w:r w:rsidRPr="007F5650">
        <w:rPr>
          <w:sz w:val="20"/>
          <w:szCs w:val="20"/>
        </w:rPr>
        <w:t>а каждый факт неисполнения или ненадлежащего исполнения Оператором обязательства, предусмотренного Договором, которое не имеет стоимостного выражения, Оператор уплачивает штраф в виде фиксированной суммы в размере 1000 (Одной тысячи) рублей.</w:t>
      </w:r>
    </w:p>
    <w:p w:rsidR="008242A5" w:rsidRPr="007F5650" w:rsidRDefault="008242A5" w:rsidP="008242A5">
      <w:pPr>
        <w:tabs>
          <w:tab w:val="num" w:pos="1440"/>
        </w:tabs>
        <w:ind w:right="-2"/>
        <w:jc w:val="both"/>
        <w:rPr>
          <w:sz w:val="20"/>
          <w:szCs w:val="20"/>
        </w:rPr>
      </w:pPr>
      <w:r w:rsidRPr="007F5650">
        <w:rPr>
          <w:b/>
          <w:sz w:val="20"/>
          <w:szCs w:val="20"/>
        </w:rPr>
        <w:t>16.8</w:t>
      </w:r>
      <w:proofErr w:type="gramStart"/>
      <w:r w:rsidRPr="007F5650">
        <w:rPr>
          <w:sz w:val="20"/>
          <w:szCs w:val="20"/>
        </w:rPr>
        <w:t xml:space="preserve"> З</w:t>
      </w:r>
      <w:proofErr w:type="gramEnd"/>
      <w:r w:rsidRPr="007F5650">
        <w:rPr>
          <w:sz w:val="20"/>
          <w:szCs w:val="20"/>
        </w:rPr>
        <w:t>а каждый факт неисполнения Абонентом обязательств, предусмотренных Договором, за исключением просрочки исполнения обязательств, предусмотренных Договором, Абонент уплачивает штрафа в виде фиксированной суммы в размере 1000 (Одной тысячи) рублей.</w:t>
      </w:r>
    </w:p>
    <w:p w:rsidR="008242A5" w:rsidRPr="007F5650" w:rsidRDefault="008242A5" w:rsidP="008242A5">
      <w:pPr>
        <w:tabs>
          <w:tab w:val="num" w:pos="1440"/>
        </w:tabs>
        <w:ind w:right="-2"/>
        <w:jc w:val="both"/>
        <w:rPr>
          <w:sz w:val="20"/>
          <w:szCs w:val="20"/>
        </w:rPr>
      </w:pPr>
      <w:r w:rsidRPr="007F5650">
        <w:rPr>
          <w:b/>
          <w:sz w:val="20"/>
          <w:szCs w:val="20"/>
        </w:rPr>
        <w:t>16.9</w:t>
      </w:r>
      <w:proofErr w:type="gramStart"/>
      <w:r w:rsidRPr="007F5650">
        <w:rPr>
          <w:sz w:val="20"/>
          <w:szCs w:val="20"/>
        </w:rPr>
        <w:t xml:space="preserve"> З</w:t>
      </w:r>
      <w:proofErr w:type="gramEnd"/>
      <w:r w:rsidRPr="007F5650">
        <w:rPr>
          <w:sz w:val="20"/>
          <w:szCs w:val="20"/>
        </w:rPr>
        <w:t>а каждый день просрочки исполнения Оператором обязательства, предусмотренного Договором, Оператор уплачивает пеню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Оператором.</w:t>
      </w:r>
    </w:p>
    <w:p w:rsidR="008242A5" w:rsidRPr="007F5650" w:rsidRDefault="008242A5" w:rsidP="008242A5">
      <w:pPr>
        <w:tabs>
          <w:tab w:val="num" w:pos="1440"/>
        </w:tabs>
        <w:ind w:right="-2"/>
        <w:jc w:val="both"/>
        <w:rPr>
          <w:sz w:val="20"/>
          <w:szCs w:val="20"/>
        </w:rPr>
      </w:pPr>
      <w:r w:rsidRPr="007F5650">
        <w:rPr>
          <w:b/>
          <w:sz w:val="20"/>
          <w:szCs w:val="20"/>
        </w:rPr>
        <w:t>16.10</w:t>
      </w:r>
      <w:proofErr w:type="gramStart"/>
      <w:r w:rsidRPr="007F5650">
        <w:rPr>
          <w:b/>
          <w:sz w:val="20"/>
          <w:szCs w:val="20"/>
        </w:rPr>
        <w:t xml:space="preserve"> </w:t>
      </w:r>
      <w:r w:rsidRPr="007F5650">
        <w:rPr>
          <w:sz w:val="20"/>
          <w:szCs w:val="20"/>
        </w:rPr>
        <w:t>З</w:t>
      </w:r>
      <w:proofErr w:type="gramEnd"/>
      <w:r w:rsidRPr="007F5650">
        <w:rPr>
          <w:sz w:val="20"/>
          <w:szCs w:val="20"/>
        </w:rPr>
        <w:t xml:space="preserve">а каждый день просрочки исполнения обязательства, предусмотренного Договором, за исключением случаев, указанных в п. 16.5 настоящего раздела Договора, начиная со дня, следующего после дня истечения установленного </w:t>
      </w:r>
      <w:r w:rsidRPr="007F5650">
        <w:rPr>
          <w:sz w:val="20"/>
          <w:szCs w:val="20"/>
        </w:rPr>
        <w:lastRenderedPageBreak/>
        <w:t>Договором срока исполнения обязательства, Абонент уплачивает пеню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8242A5" w:rsidRPr="007F5650" w:rsidRDefault="008242A5" w:rsidP="008242A5">
      <w:pPr>
        <w:tabs>
          <w:tab w:val="num" w:pos="1440"/>
        </w:tabs>
        <w:ind w:right="-2"/>
        <w:jc w:val="both"/>
        <w:rPr>
          <w:sz w:val="20"/>
          <w:szCs w:val="20"/>
        </w:rPr>
      </w:pPr>
      <w:r w:rsidRPr="007F5650">
        <w:rPr>
          <w:b/>
          <w:sz w:val="20"/>
          <w:szCs w:val="20"/>
        </w:rPr>
        <w:t>16.11</w:t>
      </w:r>
      <w:r w:rsidRPr="007F5650">
        <w:rPr>
          <w:sz w:val="20"/>
          <w:szCs w:val="20"/>
        </w:rPr>
        <w:t xml:space="preserve"> Общая сумма начисленной неустойки (штрафов, пени) за неисполнение или ненадлежащее исполнение Сторонами своих обязательств, предусмотренных Договором, не может превышать Цену Договора.</w:t>
      </w:r>
    </w:p>
    <w:p w:rsidR="008242A5" w:rsidRPr="00805706" w:rsidRDefault="008242A5" w:rsidP="008242A5">
      <w:pPr>
        <w:pStyle w:val="afb"/>
        <w:ind w:right="-2"/>
        <w:jc w:val="both"/>
        <w:rPr>
          <w:rFonts w:ascii="Times New Roman" w:hAnsi="Times New Roman" w:cs="Times New Roman"/>
          <w:color w:val="FF0000"/>
          <w:sz w:val="20"/>
          <w:szCs w:val="20"/>
        </w:rPr>
      </w:pP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17. Внесение изменений в перечень Услуг и условия Договора.</w:t>
      </w:r>
    </w:p>
    <w:p w:rsidR="008242A5" w:rsidRPr="00805706" w:rsidRDefault="008242A5" w:rsidP="008242A5">
      <w:pPr>
        <w:ind w:right="-2"/>
        <w:jc w:val="both"/>
        <w:rPr>
          <w:iCs/>
          <w:sz w:val="20"/>
          <w:szCs w:val="20"/>
        </w:rPr>
      </w:pPr>
      <w:r w:rsidRPr="00805706">
        <w:rPr>
          <w:b/>
          <w:bCs/>
          <w:sz w:val="20"/>
          <w:szCs w:val="20"/>
        </w:rPr>
        <w:t>17.</w:t>
      </w:r>
      <w:r w:rsidRPr="00805706">
        <w:rPr>
          <w:b/>
          <w:spacing w:val="-2"/>
          <w:sz w:val="20"/>
          <w:szCs w:val="20"/>
        </w:rPr>
        <w:t>1.</w:t>
      </w:r>
      <w:r w:rsidRPr="00805706">
        <w:rPr>
          <w:spacing w:val="-2"/>
          <w:sz w:val="20"/>
          <w:szCs w:val="20"/>
        </w:rPr>
        <w:t xml:space="preserve"> </w:t>
      </w:r>
      <w:r w:rsidRPr="00805706">
        <w:rPr>
          <w:iCs/>
          <w:sz w:val="20"/>
          <w:szCs w:val="20"/>
        </w:rPr>
        <w:t>Абонент по согласованию с Оператором в ходе исполнения Договора вправе изменить не более чем на десять процентов объем услуг при изменении потребности в услугах или при выявлении потребности в дополнительном объеме услуг.</w:t>
      </w:r>
    </w:p>
    <w:p w:rsidR="008242A5" w:rsidRPr="00805706" w:rsidRDefault="008242A5" w:rsidP="008242A5">
      <w:pPr>
        <w:ind w:right="-2"/>
        <w:jc w:val="both"/>
        <w:rPr>
          <w:iCs/>
          <w:sz w:val="20"/>
          <w:szCs w:val="20"/>
        </w:rPr>
      </w:pPr>
    </w:p>
    <w:p w:rsidR="008242A5" w:rsidRPr="00805706" w:rsidRDefault="008242A5" w:rsidP="008242A5">
      <w:pPr>
        <w:pStyle w:val="afb"/>
        <w:ind w:right="-2"/>
        <w:jc w:val="center"/>
        <w:rPr>
          <w:rFonts w:ascii="Times New Roman" w:hAnsi="Times New Roman" w:cs="Times New Roman"/>
          <w:b/>
          <w:bCs/>
          <w:sz w:val="20"/>
          <w:szCs w:val="20"/>
        </w:rPr>
      </w:pPr>
      <w:r w:rsidRPr="00805706">
        <w:rPr>
          <w:rFonts w:ascii="Times New Roman" w:hAnsi="Times New Roman" w:cs="Times New Roman"/>
          <w:b/>
          <w:bCs/>
          <w:sz w:val="20"/>
          <w:szCs w:val="20"/>
        </w:rPr>
        <w:t>Статья 18. Прекращение Договора.</w:t>
      </w:r>
    </w:p>
    <w:p w:rsidR="008242A5" w:rsidRPr="00805706" w:rsidRDefault="008242A5" w:rsidP="008242A5">
      <w:pPr>
        <w:pStyle w:val="afb"/>
        <w:tabs>
          <w:tab w:val="left" w:pos="709"/>
        </w:tabs>
        <w:ind w:right="-2"/>
        <w:jc w:val="both"/>
        <w:rPr>
          <w:rFonts w:ascii="Times New Roman" w:hAnsi="Times New Roman" w:cs="Times New Roman"/>
          <w:sz w:val="20"/>
          <w:szCs w:val="20"/>
        </w:rPr>
      </w:pPr>
      <w:r w:rsidRPr="00805706">
        <w:rPr>
          <w:rFonts w:ascii="Times New Roman" w:hAnsi="Times New Roman" w:cs="Times New Roman"/>
          <w:b/>
          <w:bCs/>
          <w:sz w:val="20"/>
          <w:szCs w:val="20"/>
        </w:rPr>
        <w:t>18.1.</w:t>
      </w:r>
      <w:r w:rsidRPr="00805706">
        <w:rPr>
          <w:rFonts w:ascii="Times New Roman" w:hAnsi="Times New Roman" w:cs="Times New Roman"/>
          <w:sz w:val="20"/>
          <w:szCs w:val="20"/>
        </w:rPr>
        <w:t xml:space="preserve"> Расторжение Договора допускается по соглашению Сторон или решению суда по основаниям, предусмотренным гражданским законодательством.</w:t>
      </w:r>
    </w:p>
    <w:p w:rsidR="008242A5" w:rsidRPr="00805706" w:rsidRDefault="008242A5" w:rsidP="008242A5">
      <w:pPr>
        <w:pStyle w:val="afb"/>
        <w:ind w:right="-2"/>
        <w:jc w:val="both"/>
        <w:rPr>
          <w:rFonts w:ascii="Times New Roman" w:hAnsi="Times New Roman" w:cs="Times New Roman"/>
          <w:sz w:val="20"/>
          <w:szCs w:val="20"/>
        </w:rPr>
      </w:pPr>
      <w:r w:rsidRPr="00805706">
        <w:rPr>
          <w:rFonts w:ascii="Times New Roman" w:hAnsi="Times New Roman" w:cs="Times New Roman"/>
          <w:b/>
          <w:bCs/>
          <w:sz w:val="20"/>
          <w:szCs w:val="20"/>
        </w:rPr>
        <w:t xml:space="preserve">18.2. </w:t>
      </w:r>
      <w:r w:rsidRPr="00805706">
        <w:rPr>
          <w:rFonts w:ascii="Times New Roman" w:hAnsi="Times New Roman" w:cs="Times New Roman"/>
          <w:sz w:val="20"/>
          <w:szCs w:val="20"/>
        </w:rPr>
        <w:t>С момента расторжения Договора обязательства Сторон считаются прекращенными за исключением обязательств Абонента, связанных с оплатой оказанных, но не оплаченных на момент расторжения Договора Услуг. Оставшаяся после исполнения Абонентом обязательств по оплате оказанных Услуг разница между оплаченной по Договору суммой и стоимостью оказанных на момент расторжения Договора Услуг возвращается Оператором определенным Абонентом способом и по указанным им реквизитам.</w:t>
      </w:r>
    </w:p>
    <w:p w:rsidR="008242A5" w:rsidRPr="00805706" w:rsidRDefault="008242A5" w:rsidP="008242A5">
      <w:pPr>
        <w:pStyle w:val="afb"/>
        <w:ind w:right="-2"/>
        <w:jc w:val="both"/>
        <w:rPr>
          <w:rFonts w:ascii="Times New Roman" w:hAnsi="Times New Roman" w:cs="Times New Roman"/>
          <w:b/>
          <w:sz w:val="20"/>
          <w:szCs w:val="20"/>
        </w:rPr>
      </w:pPr>
    </w:p>
    <w:p w:rsidR="008242A5" w:rsidRPr="00805706" w:rsidRDefault="008242A5" w:rsidP="008242A5">
      <w:pPr>
        <w:pStyle w:val="afb"/>
        <w:ind w:right="-2"/>
        <w:jc w:val="center"/>
        <w:rPr>
          <w:rFonts w:ascii="Times New Roman" w:hAnsi="Times New Roman" w:cs="Times New Roman"/>
          <w:b/>
          <w:sz w:val="20"/>
          <w:szCs w:val="20"/>
        </w:rPr>
      </w:pPr>
      <w:r w:rsidRPr="00805706">
        <w:rPr>
          <w:rFonts w:ascii="Times New Roman" w:hAnsi="Times New Roman" w:cs="Times New Roman"/>
          <w:b/>
          <w:sz w:val="20"/>
          <w:szCs w:val="20"/>
        </w:rPr>
        <w:t>Статья 19. Иные условия.</w:t>
      </w:r>
    </w:p>
    <w:p w:rsidR="008242A5" w:rsidRPr="00B07F07" w:rsidRDefault="008242A5" w:rsidP="008242A5">
      <w:pPr>
        <w:pStyle w:val="afb"/>
        <w:ind w:right="-2"/>
        <w:jc w:val="both"/>
        <w:rPr>
          <w:rFonts w:ascii="Times New Roman" w:hAnsi="Times New Roman" w:cs="Times New Roman"/>
          <w:sz w:val="20"/>
          <w:szCs w:val="20"/>
        </w:rPr>
      </w:pPr>
      <w:r w:rsidRPr="00B07F07">
        <w:rPr>
          <w:rFonts w:ascii="Times New Roman" w:hAnsi="Times New Roman" w:cs="Times New Roman"/>
          <w:b/>
          <w:bCs/>
          <w:sz w:val="20"/>
          <w:szCs w:val="20"/>
        </w:rPr>
        <w:t>19.1.</w:t>
      </w:r>
      <w:r w:rsidRPr="00B07F07">
        <w:rPr>
          <w:rFonts w:ascii="Times New Roman" w:hAnsi="Times New Roman" w:cs="Times New Roman"/>
          <w:sz w:val="20"/>
          <w:szCs w:val="20"/>
        </w:rPr>
        <w:t xml:space="preserve"> Срок оказания Услуг по настоящему Договору:</w:t>
      </w:r>
    </w:p>
    <w:p w:rsidR="008242A5" w:rsidRPr="00B07F07" w:rsidRDefault="00092578" w:rsidP="008242A5">
      <w:pPr>
        <w:pStyle w:val="afb"/>
        <w:ind w:right="-2"/>
        <w:jc w:val="both"/>
        <w:rPr>
          <w:rFonts w:ascii="Times New Roman" w:hAnsi="Times New Roman" w:cs="Times New Roman"/>
          <w:sz w:val="20"/>
          <w:szCs w:val="20"/>
        </w:rPr>
      </w:pPr>
      <w:r>
        <w:rPr>
          <w:rFonts w:ascii="Times New Roman" w:hAnsi="Times New Roman" w:cs="Times New Roman"/>
          <w:sz w:val="20"/>
          <w:szCs w:val="20"/>
        </w:rPr>
        <w:t xml:space="preserve">Начало: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_____________________________________________________</w:t>
      </w:r>
      <w:r w:rsidR="008242A5" w:rsidRPr="00B07F07">
        <w:rPr>
          <w:rFonts w:ascii="Times New Roman" w:hAnsi="Times New Roman" w:cs="Times New Roman"/>
          <w:sz w:val="20"/>
          <w:szCs w:val="20"/>
        </w:rPr>
        <w:t>.</w:t>
      </w:r>
    </w:p>
    <w:p w:rsidR="008242A5" w:rsidRPr="00B07F07" w:rsidRDefault="00092578" w:rsidP="008242A5">
      <w:pPr>
        <w:pStyle w:val="afb"/>
        <w:ind w:right="-2"/>
        <w:jc w:val="both"/>
        <w:rPr>
          <w:rFonts w:ascii="Times New Roman" w:hAnsi="Times New Roman" w:cs="Times New Roman"/>
          <w:sz w:val="20"/>
          <w:szCs w:val="20"/>
        </w:rPr>
      </w:pPr>
      <w:r>
        <w:rPr>
          <w:rFonts w:ascii="Times New Roman" w:hAnsi="Times New Roman" w:cs="Times New Roman"/>
          <w:sz w:val="20"/>
          <w:szCs w:val="20"/>
        </w:rPr>
        <w:t>Окончание: __________________________________________________</w:t>
      </w:r>
      <w:r w:rsidR="008242A5" w:rsidRPr="00B07F07">
        <w:rPr>
          <w:rFonts w:ascii="Times New Roman" w:hAnsi="Times New Roman" w:cs="Times New Roman"/>
          <w:sz w:val="20"/>
          <w:szCs w:val="20"/>
        </w:rPr>
        <w:t>.</w:t>
      </w:r>
    </w:p>
    <w:p w:rsidR="008242A5" w:rsidRPr="00B07F07" w:rsidRDefault="008242A5" w:rsidP="008242A5">
      <w:pPr>
        <w:pStyle w:val="afb"/>
        <w:jc w:val="both"/>
        <w:rPr>
          <w:rFonts w:ascii="Times New Roman" w:hAnsi="Times New Roman" w:cs="Times New Roman"/>
          <w:sz w:val="20"/>
          <w:szCs w:val="20"/>
        </w:rPr>
      </w:pPr>
      <w:r w:rsidRPr="00B07F07">
        <w:rPr>
          <w:rFonts w:ascii="Times New Roman" w:hAnsi="Times New Roman" w:cs="Times New Roman"/>
          <w:b/>
          <w:sz w:val="20"/>
          <w:szCs w:val="20"/>
        </w:rPr>
        <w:t>19.2.</w:t>
      </w:r>
      <w:r w:rsidRPr="00B07F07">
        <w:rPr>
          <w:rFonts w:ascii="Times New Roman" w:hAnsi="Times New Roman" w:cs="Times New Roman"/>
          <w:sz w:val="20"/>
          <w:szCs w:val="20"/>
        </w:rPr>
        <w:t xml:space="preserve"> Настоящий Договор вступает в силу со дня его заключения и действует до полного исполнения своих обязатель</w:t>
      </w:r>
      <w:proofErr w:type="gramStart"/>
      <w:r w:rsidRPr="00B07F07">
        <w:rPr>
          <w:rFonts w:ascii="Times New Roman" w:hAnsi="Times New Roman" w:cs="Times New Roman"/>
          <w:sz w:val="20"/>
          <w:szCs w:val="20"/>
        </w:rPr>
        <w:t>ств Ст</w:t>
      </w:r>
      <w:proofErr w:type="gramEnd"/>
      <w:r w:rsidRPr="00B07F07">
        <w:rPr>
          <w:rFonts w:ascii="Times New Roman" w:hAnsi="Times New Roman" w:cs="Times New Roman"/>
          <w:sz w:val="20"/>
          <w:szCs w:val="20"/>
        </w:rPr>
        <w:t>оронами.</w:t>
      </w:r>
    </w:p>
    <w:p w:rsidR="008242A5" w:rsidRPr="00B07F07" w:rsidRDefault="008242A5" w:rsidP="008242A5">
      <w:pPr>
        <w:pStyle w:val="afb"/>
        <w:ind w:right="-2"/>
        <w:jc w:val="both"/>
        <w:rPr>
          <w:rFonts w:ascii="Times New Roman" w:hAnsi="Times New Roman" w:cs="Times New Roman"/>
          <w:sz w:val="20"/>
          <w:szCs w:val="20"/>
        </w:rPr>
      </w:pPr>
      <w:r w:rsidRPr="00B07F07">
        <w:rPr>
          <w:rFonts w:ascii="Times New Roman" w:hAnsi="Times New Roman" w:cs="Times New Roman"/>
          <w:b/>
          <w:bCs/>
          <w:sz w:val="20"/>
          <w:szCs w:val="20"/>
        </w:rPr>
        <w:t>19.3.</w:t>
      </w:r>
      <w:r w:rsidRPr="00B07F07">
        <w:rPr>
          <w:rFonts w:ascii="Times New Roman" w:hAnsi="Times New Roman" w:cs="Times New Roman"/>
          <w:sz w:val="20"/>
          <w:szCs w:val="20"/>
        </w:rPr>
        <w:t xml:space="preserve"> Неотъемлемой частью Договора является перечень абонентских номеров, выбранный Абонентом Тарифный план, Технические требования и значения </w:t>
      </w:r>
      <w:proofErr w:type="gramStart"/>
      <w:r w:rsidRPr="00B07F07">
        <w:rPr>
          <w:rFonts w:ascii="Times New Roman" w:hAnsi="Times New Roman" w:cs="Times New Roman"/>
          <w:sz w:val="20"/>
          <w:szCs w:val="20"/>
        </w:rPr>
        <w:t>показателей качества оказания услуг связи</w:t>
      </w:r>
      <w:proofErr w:type="gramEnd"/>
      <w:r w:rsidRPr="00B07F07">
        <w:rPr>
          <w:rFonts w:ascii="Times New Roman" w:hAnsi="Times New Roman" w:cs="Times New Roman"/>
          <w:sz w:val="20"/>
          <w:szCs w:val="20"/>
        </w:rPr>
        <w:t xml:space="preserve"> по передаче данных и </w:t>
      </w:r>
      <w:proofErr w:type="spellStart"/>
      <w:r w:rsidRPr="00B07F07">
        <w:rPr>
          <w:rFonts w:ascii="Times New Roman" w:hAnsi="Times New Roman" w:cs="Times New Roman"/>
          <w:sz w:val="20"/>
          <w:szCs w:val="20"/>
        </w:rPr>
        <w:t>телематических</w:t>
      </w:r>
      <w:proofErr w:type="spellEnd"/>
      <w:r w:rsidRPr="00B07F07">
        <w:rPr>
          <w:rFonts w:ascii="Times New Roman" w:hAnsi="Times New Roman" w:cs="Times New Roman"/>
          <w:sz w:val="20"/>
          <w:szCs w:val="20"/>
        </w:rPr>
        <w:t xml:space="preserve"> услуг связи, перечень лицензий Оператора.</w:t>
      </w:r>
    </w:p>
    <w:p w:rsidR="008242A5" w:rsidRPr="00805706" w:rsidRDefault="008242A5" w:rsidP="008242A5">
      <w:pPr>
        <w:pStyle w:val="afb"/>
        <w:ind w:right="-2"/>
        <w:jc w:val="both"/>
        <w:rPr>
          <w:rFonts w:ascii="Times New Roman" w:hAnsi="Times New Roman" w:cs="Times New Roman"/>
          <w:sz w:val="20"/>
          <w:szCs w:val="20"/>
        </w:rPr>
      </w:pPr>
    </w:p>
    <w:p w:rsidR="008242A5" w:rsidRDefault="008242A5" w:rsidP="008242A5">
      <w:pPr>
        <w:ind w:right="-2"/>
        <w:jc w:val="center"/>
        <w:rPr>
          <w:sz w:val="20"/>
          <w:szCs w:val="20"/>
        </w:rPr>
      </w:pPr>
      <w:r w:rsidRPr="00805706">
        <w:rPr>
          <w:b/>
          <w:sz w:val="20"/>
          <w:szCs w:val="20"/>
        </w:rPr>
        <w:t>20. Адреса, реквизиты Сторон</w:t>
      </w:r>
      <w:r w:rsidRPr="00805706">
        <w:rPr>
          <w:sz w:val="20"/>
          <w:szCs w:val="20"/>
        </w:rPr>
        <w:tab/>
      </w:r>
      <w:r w:rsidRPr="00805706">
        <w:rPr>
          <w:sz w:val="20"/>
          <w:szCs w:val="20"/>
        </w:rPr>
        <w:tab/>
      </w:r>
    </w:p>
    <w:p w:rsidR="008242A5" w:rsidRPr="00805706" w:rsidRDefault="008242A5" w:rsidP="008242A5">
      <w:pPr>
        <w:ind w:right="-2"/>
        <w:jc w:val="center"/>
        <w:rPr>
          <w:b/>
          <w:sz w:val="20"/>
          <w:szCs w:val="20"/>
        </w:rPr>
      </w:pPr>
    </w:p>
    <w:tbl>
      <w:tblPr>
        <w:tblW w:w="10065" w:type="dxa"/>
        <w:tblInd w:w="108" w:type="dxa"/>
        <w:tblLook w:val="00A0"/>
      </w:tblPr>
      <w:tblGrid>
        <w:gridCol w:w="5103"/>
        <w:gridCol w:w="4962"/>
      </w:tblGrid>
      <w:tr w:rsidR="008242A5" w:rsidRPr="00805706" w:rsidTr="008242A5">
        <w:tc>
          <w:tcPr>
            <w:tcW w:w="5103" w:type="dxa"/>
          </w:tcPr>
          <w:p w:rsidR="008242A5" w:rsidRPr="00805706" w:rsidRDefault="008242A5" w:rsidP="008242A5">
            <w:pPr>
              <w:ind w:right="-2"/>
              <w:jc w:val="both"/>
              <w:rPr>
                <w:b/>
                <w:sz w:val="20"/>
                <w:szCs w:val="20"/>
              </w:rPr>
            </w:pPr>
            <w:r w:rsidRPr="00805706">
              <w:rPr>
                <w:b/>
                <w:sz w:val="20"/>
                <w:szCs w:val="20"/>
              </w:rPr>
              <w:t xml:space="preserve"> Оператор: </w:t>
            </w:r>
          </w:p>
          <w:p w:rsidR="008242A5" w:rsidRPr="00805706" w:rsidRDefault="008242A5" w:rsidP="008242A5">
            <w:pPr>
              <w:ind w:right="-2"/>
              <w:jc w:val="both"/>
              <w:rPr>
                <w:sz w:val="20"/>
                <w:szCs w:val="20"/>
              </w:rPr>
            </w:pPr>
          </w:p>
          <w:p w:rsidR="008242A5" w:rsidRPr="00805706" w:rsidRDefault="008242A5" w:rsidP="008242A5">
            <w:pPr>
              <w:ind w:right="-2"/>
              <w:jc w:val="both"/>
              <w:rPr>
                <w:sz w:val="20"/>
                <w:szCs w:val="20"/>
              </w:rPr>
            </w:pPr>
          </w:p>
          <w:p w:rsidR="008242A5" w:rsidRDefault="008242A5" w:rsidP="008242A5">
            <w:pPr>
              <w:ind w:right="-2"/>
              <w:jc w:val="both"/>
              <w:rPr>
                <w:sz w:val="20"/>
                <w:szCs w:val="20"/>
              </w:rPr>
            </w:pPr>
          </w:p>
          <w:p w:rsidR="00092578" w:rsidRDefault="00092578" w:rsidP="008242A5">
            <w:pPr>
              <w:ind w:right="-2"/>
              <w:jc w:val="both"/>
              <w:rPr>
                <w:sz w:val="20"/>
                <w:szCs w:val="20"/>
              </w:rPr>
            </w:pPr>
          </w:p>
          <w:p w:rsidR="00092578" w:rsidRDefault="00092578" w:rsidP="008242A5">
            <w:pPr>
              <w:ind w:right="-2"/>
              <w:jc w:val="both"/>
              <w:rPr>
                <w:sz w:val="20"/>
                <w:szCs w:val="20"/>
              </w:rPr>
            </w:pPr>
          </w:p>
          <w:p w:rsidR="00092578" w:rsidRDefault="00092578" w:rsidP="008242A5">
            <w:pPr>
              <w:ind w:right="-2"/>
              <w:jc w:val="both"/>
              <w:rPr>
                <w:sz w:val="20"/>
                <w:szCs w:val="20"/>
              </w:rPr>
            </w:pPr>
          </w:p>
          <w:p w:rsidR="00092578" w:rsidRDefault="00092578" w:rsidP="008242A5">
            <w:pPr>
              <w:ind w:right="-2"/>
              <w:jc w:val="both"/>
              <w:rPr>
                <w:sz w:val="20"/>
                <w:szCs w:val="20"/>
              </w:rPr>
            </w:pPr>
          </w:p>
          <w:p w:rsidR="00092578" w:rsidRDefault="00092578" w:rsidP="008242A5">
            <w:pPr>
              <w:ind w:right="-2"/>
              <w:jc w:val="both"/>
              <w:rPr>
                <w:sz w:val="20"/>
                <w:szCs w:val="20"/>
              </w:rPr>
            </w:pPr>
          </w:p>
          <w:p w:rsidR="00092578" w:rsidRDefault="00092578" w:rsidP="008242A5">
            <w:pPr>
              <w:ind w:right="-2"/>
              <w:jc w:val="both"/>
              <w:rPr>
                <w:sz w:val="20"/>
                <w:szCs w:val="20"/>
              </w:rPr>
            </w:pPr>
          </w:p>
          <w:p w:rsidR="00092578" w:rsidRDefault="00092578" w:rsidP="008242A5">
            <w:pPr>
              <w:ind w:right="-2"/>
              <w:jc w:val="both"/>
              <w:rPr>
                <w:sz w:val="20"/>
                <w:szCs w:val="20"/>
              </w:rPr>
            </w:pPr>
          </w:p>
          <w:p w:rsidR="00092578" w:rsidRPr="00805706" w:rsidRDefault="00092578" w:rsidP="008242A5">
            <w:pPr>
              <w:ind w:right="-2"/>
              <w:jc w:val="both"/>
              <w:rPr>
                <w:sz w:val="20"/>
                <w:szCs w:val="20"/>
              </w:rPr>
            </w:pPr>
          </w:p>
          <w:p w:rsidR="008242A5" w:rsidRPr="00805706" w:rsidRDefault="008242A5" w:rsidP="008242A5">
            <w:pPr>
              <w:ind w:right="-2"/>
              <w:jc w:val="both"/>
              <w:rPr>
                <w:sz w:val="20"/>
                <w:szCs w:val="20"/>
              </w:rPr>
            </w:pPr>
            <w:r w:rsidRPr="00805706">
              <w:rPr>
                <w:sz w:val="20"/>
                <w:szCs w:val="20"/>
              </w:rPr>
              <w:t>______________</w:t>
            </w:r>
            <w:r>
              <w:rPr>
                <w:sz w:val="20"/>
                <w:szCs w:val="20"/>
              </w:rPr>
              <w:t>_______</w:t>
            </w:r>
            <w:r w:rsidR="00092578">
              <w:rPr>
                <w:sz w:val="20"/>
                <w:szCs w:val="20"/>
              </w:rPr>
              <w:t xml:space="preserve">_   /                           </w:t>
            </w:r>
            <w:r w:rsidRPr="00805706">
              <w:rPr>
                <w:sz w:val="20"/>
                <w:szCs w:val="20"/>
              </w:rPr>
              <w:t>/</w:t>
            </w:r>
          </w:p>
          <w:p w:rsidR="008242A5" w:rsidRPr="00805706" w:rsidRDefault="008242A5" w:rsidP="008242A5">
            <w:pPr>
              <w:ind w:right="-2"/>
              <w:jc w:val="both"/>
              <w:rPr>
                <w:sz w:val="20"/>
                <w:szCs w:val="20"/>
              </w:rPr>
            </w:pPr>
            <w:proofErr w:type="spellStart"/>
            <w:r w:rsidRPr="00805706">
              <w:rPr>
                <w:sz w:val="20"/>
                <w:szCs w:val="20"/>
              </w:rPr>
              <w:t>мп</w:t>
            </w:r>
            <w:proofErr w:type="spellEnd"/>
            <w:r w:rsidRPr="00805706">
              <w:rPr>
                <w:sz w:val="20"/>
                <w:szCs w:val="20"/>
              </w:rPr>
              <w:t xml:space="preserve"> </w:t>
            </w:r>
          </w:p>
        </w:tc>
        <w:tc>
          <w:tcPr>
            <w:tcW w:w="4962" w:type="dxa"/>
          </w:tcPr>
          <w:p w:rsidR="008242A5" w:rsidRPr="00805706" w:rsidRDefault="008242A5" w:rsidP="008242A5">
            <w:pPr>
              <w:ind w:right="-2"/>
              <w:jc w:val="both"/>
              <w:rPr>
                <w:b/>
                <w:sz w:val="20"/>
                <w:szCs w:val="20"/>
              </w:rPr>
            </w:pPr>
            <w:r w:rsidRPr="00805706">
              <w:rPr>
                <w:b/>
                <w:sz w:val="20"/>
                <w:szCs w:val="20"/>
              </w:rPr>
              <w:t>Заказчик:</w:t>
            </w:r>
          </w:p>
          <w:p w:rsidR="008242A5" w:rsidRPr="00805706" w:rsidRDefault="008242A5" w:rsidP="008242A5">
            <w:pPr>
              <w:ind w:right="-2"/>
              <w:jc w:val="both"/>
              <w:rPr>
                <w:b/>
                <w:bCs/>
                <w:sz w:val="20"/>
                <w:szCs w:val="20"/>
              </w:rPr>
            </w:pPr>
            <w:r w:rsidRPr="00805706">
              <w:rPr>
                <w:b/>
                <w:bCs/>
                <w:sz w:val="20"/>
                <w:szCs w:val="20"/>
              </w:rPr>
              <w:t>ЗАО «</w:t>
            </w:r>
            <w:proofErr w:type="gramStart"/>
            <w:r w:rsidRPr="00805706">
              <w:rPr>
                <w:b/>
                <w:bCs/>
                <w:sz w:val="20"/>
                <w:szCs w:val="20"/>
              </w:rPr>
              <w:t>Пензенская</w:t>
            </w:r>
            <w:proofErr w:type="gramEnd"/>
            <w:r w:rsidRPr="00805706">
              <w:rPr>
                <w:b/>
                <w:bCs/>
                <w:sz w:val="20"/>
                <w:szCs w:val="20"/>
              </w:rPr>
              <w:t xml:space="preserve"> горэлектросеть»</w:t>
            </w:r>
          </w:p>
          <w:p w:rsidR="008242A5" w:rsidRPr="00805706" w:rsidRDefault="008242A5" w:rsidP="008242A5">
            <w:pPr>
              <w:ind w:right="-2"/>
              <w:jc w:val="both"/>
              <w:rPr>
                <w:sz w:val="20"/>
                <w:szCs w:val="20"/>
              </w:rPr>
            </w:pPr>
            <w:r w:rsidRPr="00805706">
              <w:rPr>
                <w:sz w:val="20"/>
                <w:szCs w:val="20"/>
              </w:rPr>
              <w:t>440629, г. Пенза, ул. Московская, 82-в</w:t>
            </w:r>
          </w:p>
          <w:p w:rsidR="008242A5" w:rsidRPr="00805706" w:rsidRDefault="008242A5" w:rsidP="008242A5">
            <w:pPr>
              <w:ind w:right="-2"/>
              <w:jc w:val="both"/>
              <w:outlineLvl w:val="0"/>
              <w:rPr>
                <w:sz w:val="20"/>
                <w:szCs w:val="20"/>
              </w:rPr>
            </w:pPr>
            <w:r w:rsidRPr="00805706">
              <w:rPr>
                <w:sz w:val="20"/>
                <w:szCs w:val="20"/>
              </w:rPr>
              <w:t>ИНН/КПП 5836601606/583601001</w:t>
            </w:r>
          </w:p>
          <w:p w:rsidR="008242A5" w:rsidRPr="00805706" w:rsidRDefault="008242A5" w:rsidP="008242A5">
            <w:pPr>
              <w:ind w:right="-2"/>
              <w:jc w:val="both"/>
              <w:rPr>
                <w:bCs/>
                <w:color w:val="000000"/>
                <w:sz w:val="20"/>
                <w:szCs w:val="20"/>
              </w:rPr>
            </w:pPr>
            <w:r w:rsidRPr="00805706">
              <w:rPr>
                <w:color w:val="000000"/>
                <w:sz w:val="20"/>
                <w:szCs w:val="20"/>
              </w:rPr>
              <w:t xml:space="preserve">Банк: </w:t>
            </w:r>
            <w:r w:rsidRPr="00805706">
              <w:rPr>
                <w:bCs/>
                <w:color w:val="000000"/>
                <w:sz w:val="20"/>
                <w:szCs w:val="20"/>
              </w:rPr>
              <w:t xml:space="preserve">Пензенское отделение №8624 </w:t>
            </w:r>
          </w:p>
          <w:p w:rsidR="008242A5" w:rsidRPr="00805706" w:rsidRDefault="008242A5" w:rsidP="008242A5">
            <w:pPr>
              <w:ind w:right="-2"/>
              <w:jc w:val="both"/>
              <w:rPr>
                <w:bCs/>
                <w:color w:val="000000"/>
                <w:sz w:val="20"/>
                <w:szCs w:val="20"/>
              </w:rPr>
            </w:pPr>
            <w:r w:rsidRPr="00805706">
              <w:rPr>
                <w:bCs/>
                <w:color w:val="000000"/>
                <w:sz w:val="20"/>
                <w:szCs w:val="20"/>
              </w:rPr>
              <w:t xml:space="preserve">ПАО Сбербанк </w:t>
            </w:r>
            <w:proofErr w:type="gramStart"/>
            <w:r w:rsidRPr="00805706">
              <w:rPr>
                <w:bCs/>
                <w:color w:val="000000"/>
                <w:sz w:val="20"/>
                <w:szCs w:val="20"/>
              </w:rPr>
              <w:t>г</w:t>
            </w:r>
            <w:proofErr w:type="gramEnd"/>
            <w:r w:rsidRPr="00805706">
              <w:rPr>
                <w:bCs/>
                <w:color w:val="000000"/>
                <w:sz w:val="20"/>
                <w:szCs w:val="20"/>
              </w:rPr>
              <w:t>. Пенза</w:t>
            </w:r>
          </w:p>
          <w:p w:rsidR="008242A5" w:rsidRPr="00805706" w:rsidRDefault="008242A5" w:rsidP="008242A5">
            <w:pPr>
              <w:tabs>
                <w:tab w:val="left" w:pos="142"/>
              </w:tabs>
              <w:ind w:right="-2"/>
              <w:jc w:val="both"/>
              <w:rPr>
                <w:color w:val="000000"/>
                <w:sz w:val="20"/>
                <w:szCs w:val="20"/>
              </w:rPr>
            </w:pPr>
            <w:r w:rsidRPr="00805706">
              <w:rPr>
                <w:color w:val="000000"/>
                <w:sz w:val="20"/>
                <w:szCs w:val="20"/>
              </w:rPr>
              <w:t>БИК: 045655635</w:t>
            </w:r>
          </w:p>
          <w:p w:rsidR="008242A5" w:rsidRPr="00805706" w:rsidRDefault="008242A5" w:rsidP="008242A5">
            <w:pPr>
              <w:ind w:right="-2"/>
              <w:jc w:val="both"/>
              <w:rPr>
                <w:color w:val="000000"/>
                <w:sz w:val="20"/>
                <w:szCs w:val="20"/>
              </w:rPr>
            </w:pPr>
            <w:r w:rsidRPr="00805706">
              <w:rPr>
                <w:color w:val="000000"/>
                <w:sz w:val="20"/>
                <w:szCs w:val="20"/>
              </w:rPr>
              <w:t xml:space="preserve">к/с №: </w:t>
            </w:r>
            <w:r w:rsidRPr="00805706">
              <w:rPr>
                <w:sz w:val="20"/>
                <w:szCs w:val="20"/>
              </w:rPr>
              <w:t>30101810000000000635</w:t>
            </w:r>
          </w:p>
          <w:p w:rsidR="008242A5" w:rsidRPr="00805706" w:rsidRDefault="008242A5" w:rsidP="008242A5">
            <w:pPr>
              <w:tabs>
                <w:tab w:val="left" w:pos="6857"/>
              </w:tabs>
              <w:ind w:right="-2"/>
              <w:jc w:val="both"/>
              <w:rPr>
                <w:sz w:val="20"/>
                <w:szCs w:val="20"/>
              </w:rPr>
            </w:pPr>
            <w:proofErr w:type="spellStart"/>
            <w:proofErr w:type="gramStart"/>
            <w:r w:rsidRPr="00805706">
              <w:rPr>
                <w:sz w:val="20"/>
                <w:szCs w:val="20"/>
              </w:rPr>
              <w:t>р</w:t>
            </w:r>
            <w:proofErr w:type="spellEnd"/>
            <w:proofErr w:type="gramEnd"/>
            <w:r w:rsidRPr="00805706">
              <w:rPr>
                <w:sz w:val="20"/>
                <w:szCs w:val="20"/>
              </w:rPr>
              <w:t>/с №  40702810748000016558</w:t>
            </w:r>
          </w:p>
          <w:p w:rsidR="008242A5" w:rsidRPr="00805706" w:rsidRDefault="008242A5" w:rsidP="008242A5">
            <w:pPr>
              <w:ind w:right="-2"/>
              <w:jc w:val="both"/>
              <w:rPr>
                <w:sz w:val="20"/>
                <w:szCs w:val="20"/>
              </w:rPr>
            </w:pPr>
          </w:p>
          <w:p w:rsidR="008242A5" w:rsidRPr="00805706" w:rsidRDefault="008242A5" w:rsidP="008242A5">
            <w:pPr>
              <w:ind w:right="-2"/>
              <w:jc w:val="both"/>
              <w:rPr>
                <w:sz w:val="20"/>
                <w:szCs w:val="20"/>
              </w:rPr>
            </w:pPr>
          </w:p>
          <w:p w:rsidR="008242A5" w:rsidRPr="00805706" w:rsidRDefault="008242A5" w:rsidP="008242A5">
            <w:pPr>
              <w:ind w:right="-2"/>
              <w:jc w:val="both"/>
              <w:rPr>
                <w:bCs/>
                <w:sz w:val="20"/>
                <w:szCs w:val="20"/>
              </w:rPr>
            </w:pPr>
            <w:r w:rsidRPr="00805706">
              <w:rPr>
                <w:bCs/>
                <w:sz w:val="20"/>
                <w:szCs w:val="20"/>
              </w:rPr>
              <w:t>____________</w:t>
            </w:r>
            <w:r>
              <w:rPr>
                <w:bCs/>
                <w:sz w:val="20"/>
                <w:szCs w:val="20"/>
              </w:rPr>
              <w:t>__</w:t>
            </w:r>
            <w:r w:rsidRPr="00805706">
              <w:rPr>
                <w:bCs/>
                <w:sz w:val="20"/>
                <w:szCs w:val="20"/>
              </w:rPr>
              <w:t xml:space="preserve">______ / Рябинин В.В. /                                       </w:t>
            </w:r>
          </w:p>
          <w:p w:rsidR="008242A5" w:rsidRPr="00805706" w:rsidRDefault="008242A5" w:rsidP="008242A5">
            <w:pPr>
              <w:ind w:right="-2"/>
              <w:jc w:val="both"/>
              <w:rPr>
                <w:bCs/>
                <w:sz w:val="20"/>
                <w:szCs w:val="20"/>
              </w:rPr>
            </w:pPr>
            <w:proofErr w:type="spellStart"/>
            <w:r w:rsidRPr="00805706">
              <w:rPr>
                <w:bCs/>
                <w:sz w:val="20"/>
                <w:szCs w:val="20"/>
              </w:rPr>
              <w:t>мп</w:t>
            </w:r>
            <w:proofErr w:type="spellEnd"/>
          </w:p>
          <w:p w:rsidR="008242A5" w:rsidRPr="00805706" w:rsidRDefault="008242A5" w:rsidP="008242A5">
            <w:pPr>
              <w:pStyle w:val="af7"/>
              <w:widowControl w:val="0"/>
              <w:ind w:right="-2"/>
              <w:jc w:val="both"/>
              <w:rPr>
                <w:sz w:val="20"/>
                <w:szCs w:val="20"/>
              </w:rPr>
            </w:pPr>
          </w:p>
          <w:p w:rsidR="008242A5" w:rsidRPr="00805706" w:rsidRDefault="008242A5" w:rsidP="008242A5">
            <w:pPr>
              <w:pStyle w:val="af7"/>
              <w:widowControl w:val="0"/>
              <w:ind w:right="-2"/>
              <w:jc w:val="both"/>
              <w:rPr>
                <w:sz w:val="20"/>
                <w:szCs w:val="20"/>
              </w:rPr>
            </w:pPr>
          </w:p>
          <w:p w:rsidR="008242A5" w:rsidRPr="00805706" w:rsidRDefault="008242A5" w:rsidP="008242A5">
            <w:pPr>
              <w:pStyle w:val="af7"/>
              <w:widowControl w:val="0"/>
              <w:ind w:right="-2"/>
              <w:jc w:val="both"/>
              <w:rPr>
                <w:sz w:val="20"/>
                <w:szCs w:val="20"/>
              </w:rPr>
            </w:pPr>
          </w:p>
          <w:p w:rsidR="008242A5" w:rsidRPr="00805706" w:rsidRDefault="008242A5" w:rsidP="008242A5">
            <w:pPr>
              <w:pStyle w:val="af7"/>
              <w:widowControl w:val="0"/>
              <w:ind w:right="-2"/>
              <w:jc w:val="both"/>
              <w:rPr>
                <w:sz w:val="20"/>
                <w:szCs w:val="20"/>
              </w:rPr>
            </w:pPr>
          </w:p>
          <w:p w:rsidR="008242A5" w:rsidRPr="00805706" w:rsidRDefault="008242A5" w:rsidP="008242A5">
            <w:pPr>
              <w:pStyle w:val="af7"/>
              <w:widowControl w:val="0"/>
              <w:ind w:right="-2"/>
              <w:jc w:val="both"/>
              <w:rPr>
                <w:sz w:val="20"/>
                <w:szCs w:val="20"/>
              </w:rPr>
            </w:pPr>
          </w:p>
          <w:p w:rsidR="008242A5" w:rsidRPr="00805706" w:rsidRDefault="008242A5" w:rsidP="008242A5">
            <w:pPr>
              <w:pStyle w:val="af7"/>
              <w:widowControl w:val="0"/>
              <w:ind w:right="-2"/>
              <w:jc w:val="both"/>
              <w:rPr>
                <w:b/>
                <w:sz w:val="20"/>
                <w:szCs w:val="20"/>
              </w:rPr>
            </w:pPr>
          </w:p>
          <w:p w:rsidR="008242A5" w:rsidRPr="00805706" w:rsidRDefault="008242A5" w:rsidP="008242A5">
            <w:pPr>
              <w:ind w:right="-2"/>
              <w:jc w:val="both"/>
              <w:rPr>
                <w:sz w:val="20"/>
                <w:szCs w:val="20"/>
              </w:rPr>
            </w:pPr>
          </w:p>
        </w:tc>
      </w:tr>
    </w:tbl>
    <w:p w:rsidR="008242A5" w:rsidRPr="00805706" w:rsidRDefault="008242A5" w:rsidP="008242A5">
      <w:pPr>
        <w:tabs>
          <w:tab w:val="left" w:pos="9214"/>
        </w:tabs>
        <w:autoSpaceDE w:val="0"/>
        <w:autoSpaceDN w:val="0"/>
        <w:adjustRightInd w:val="0"/>
        <w:ind w:right="-2"/>
        <w:jc w:val="both"/>
        <w:rPr>
          <w:b/>
          <w:sz w:val="20"/>
          <w:szCs w:val="20"/>
          <w:highlight w:val="white"/>
        </w:rPr>
      </w:pPr>
    </w:p>
    <w:p w:rsidR="008242A5" w:rsidRPr="00805706" w:rsidRDefault="008242A5" w:rsidP="008242A5">
      <w:pPr>
        <w:ind w:right="-2"/>
        <w:jc w:val="both"/>
        <w:rPr>
          <w:sz w:val="20"/>
          <w:szCs w:val="20"/>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pStyle w:val="aff1"/>
        <w:jc w:val="right"/>
        <w:rPr>
          <w:rFonts w:ascii="Arial" w:hAnsi="Arial" w:cs="Arial"/>
          <w:b/>
          <w:sz w:val="20"/>
        </w:rPr>
      </w:pPr>
    </w:p>
    <w:p w:rsidR="00D03549" w:rsidRDefault="00D03549" w:rsidP="000F693A">
      <w:pPr>
        <w:pStyle w:val="aff1"/>
        <w:jc w:val="right"/>
        <w:rPr>
          <w:rFonts w:ascii="Arial" w:hAnsi="Arial" w:cs="Arial"/>
          <w:b/>
          <w:sz w:val="20"/>
        </w:rPr>
      </w:pPr>
    </w:p>
    <w:p w:rsidR="008242A5" w:rsidRDefault="008242A5" w:rsidP="000F693A">
      <w:pPr>
        <w:pStyle w:val="aff1"/>
        <w:jc w:val="right"/>
        <w:rPr>
          <w:rFonts w:ascii="Arial" w:hAnsi="Arial" w:cs="Arial"/>
          <w:b/>
          <w:sz w:val="20"/>
        </w:rPr>
      </w:pPr>
    </w:p>
    <w:p w:rsidR="008242A5" w:rsidRDefault="008242A5" w:rsidP="000F693A">
      <w:pPr>
        <w:pStyle w:val="aff1"/>
        <w:jc w:val="right"/>
        <w:rPr>
          <w:rFonts w:ascii="Arial" w:hAnsi="Arial" w:cs="Arial"/>
          <w:b/>
          <w:sz w:val="20"/>
        </w:rPr>
      </w:pPr>
    </w:p>
    <w:p w:rsidR="008242A5" w:rsidRDefault="008242A5" w:rsidP="000F693A">
      <w:pPr>
        <w:pStyle w:val="aff1"/>
        <w:jc w:val="right"/>
        <w:rPr>
          <w:rFonts w:ascii="Arial" w:hAnsi="Arial" w:cs="Arial"/>
          <w:b/>
          <w:sz w:val="20"/>
        </w:rPr>
      </w:pPr>
    </w:p>
    <w:p w:rsidR="008242A5" w:rsidRDefault="008242A5" w:rsidP="000F693A">
      <w:pPr>
        <w:pStyle w:val="aff1"/>
        <w:jc w:val="right"/>
        <w:rPr>
          <w:rFonts w:ascii="Arial" w:hAnsi="Arial" w:cs="Arial"/>
          <w:b/>
          <w:sz w:val="20"/>
        </w:rPr>
      </w:pPr>
    </w:p>
    <w:p w:rsidR="008242A5" w:rsidRDefault="008242A5" w:rsidP="000F693A">
      <w:pPr>
        <w:pStyle w:val="aff1"/>
        <w:jc w:val="right"/>
        <w:rPr>
          <w:rFonts w:ascii="Arial" w:hAnsi="Arial" w:cs="Arial"/>
          <w:b/>
          <w:sz w:val="20"/>
        </w:rPr>
      </w:pPr>
    </w:p>
    <w:p w:rsidR="008242A5" w:rsidRDefault="008242A5" w:rsidP="000F693A">
      <w:pPr>
        <w:pStyle w:val="aff1"/>
        <w:jc w:val="right"/>
        <w:rPr>
          <w:rFonts w:ascii="Arial" w:hAnsi="Arial" w:cs="Arial"/>
          <w:b/>
          <w:sz w:val="20"/>
        </w:rPr>
      </w:pPr>
    </w:p>
    <w:p w:rsidR="008242A5" w:rsidRDefault="008242A5" w:rsidP="000F693A">
      <w:pPr>
        <w:pStyle w:val="aff1"/>
        <w:jc w:val="right"/>
        <w:rPr>
          <w:rFonts w:ascii="Arial" w:hAnsi="Arial" w:cs="Arial"/>
          <w:b/>
          <w:sz w:val="20"/>
        </w:rPr>
      </w:pPr>
    </w:p>
    <w:p w:rsidR="008242A5" w:rsidRPr="000F693A" w:rsidRDefault="008242A5" w:rsidP="000F693A">
      <w:pPr>
        <w:pStyle w:val="aff1"/>
        <w:jc w:val="right"/>
        <w:rPr>
          <w:rFonts w:ascii="Arial" w:hAnsi="Arial" w:cs="Arial"/>
          <w:b/>
          <w:sz w:val="20"/>
        </w:rPr>
      </w:pPr>
    </w:p>
    <w:p w:rsidR="00D03549" w:rsidRPr="000F693A" w:rsidRDefault="00D03549" w:rsidP="000F693A">
      <w:pPr>
        <w:pStyle w:val="aff1"/>
        <w:tabs>
          <w:tab w:val="left" w:pos="1995"/>
        </w:tabs>
        <w:jc w:val="left"/>
        <w:rPr>
          <w:rFonts w:ascii="Arial" w:hAnsi="Arial" w:cs="Arial"/>
          <w:b/>
          <w:sz w:val="20"/>
        </w:rPr>
      </w:pPr>
      <w:r w:rsidRPr="000F693A">
        <w:rPr>
          <w:rFonts w:ascii="Arial" w:hAnsi="Arial" w:cs="Arial"/>
          <w:b/>
          <w:sz w:val="20"/>
        </w:rPr>
        <w:tab/>
      </w:r>
    </w:p>
    <w:p w:rsidR="00D03549" w:rsidRPr="000F693A" w:rsidRDefault="00D03549" w:rsidP="000F693A">
      <w:pPr>
        <w:pStyle w:val="aff1"/>
        <w:tabs>
          <w:tab w:val="left" w:pos="1995"/>
        </w:tabs>
        <w:jc w:val="left"/>
        <w:rPr>
          <w:rFonts w:ascii="Arial" w:hAnsi="Arial" w:cs="Arial"/>
          <w:b/>
          <w:sz w:val="20"/>
        </w:rPr>
      </w:pPr>
    </w:p>
    <w:p w:rsidR="002907C9" w:rsidRPr="00D03C56" w:rsidRDefault="00967DB8" w:rsidP="000F693A">
      <w:pPr>
        <w:pStyle w:val="aff1"/>
        <w:jc w:val="right"/>
        <w:rPr>
          <w:rFonts w:ascii="Arial" w:hAnsi="Arial" w:cs="Arial"/>
          <w:b/>
          <w:sz w:val="20"/>
        </w:rPr>
      </w:pPr>
      <w:r w:rsidRPr="00D03C56">
        <w:rPr>
          <w:rFonts w:ascii="Arial" w:hAnsi="Arial" w:cs="Arial"/>
          <w:b/>
          <w:sz w:val="20"/>
        </w:rPr>
        <w:lastRenderedPageBreak/>
        <w:t>Приложение №6</w:t>
      </w:r>
    </w:p>
    <w:p w:rsidR="00D03C56" w:rsidRPr="00D03C56" w:rsidRDefault="00D03C56" w:rsidP="00D03C56">
      <w:pPr>
        <w:rPr>
          <w:rFonts w:ascii="Arial" w:hAnsi="Arial" w:cs="Arial"/>
          <w:b/>
          <w:sz w:val="20"/>
          <w:szCs w:val="20"/>
        </w:rPr>
      </w:pPr>
    </w:p>
    <w:p w:rsidR="00D03C56" w:rsidRPr="00D03C56" w:rsidRDefault="00D03C56" w:rsidP="00D03C56">
      <w:pPr>
        <w:jc w:val="center"/>
        <w:rPr>
          <w:rFonts w:ascii="Arial" w:hAnsi="Arial" w:cs="Arial"/>
          <w:b/>
          <w:sz w:val="20"/>
          <w:szCs w:val="20"/>
        </w:rPr>
      </w:pPr>
      <w:r w:rsidRPr="00D03C56">
        <w:rPr>
          <w:rFonts w:ascii="Arial" w:hAnsi="Arial" w:cs="Arial"/>
          <w:b/>
          <w:sz w:val="20"/>
          <w:szCs w:val="20"/>
        </w:rPr>
        <w:t xml:space="preserve">ТЕХНИЧЕСКОЕ ЗАДАНИЕ </w:t>
      </w:r>
    </w:p>
    <w:p w:rsidR="00D03C56" w:rsidRPr="00D03C56" w:rsidRDefault="00D03C56" w:rsidP="00D03C56">
      <w:pPr>
        <w:ind w:left="709" w:right="565"/>
        <w:jc w:val="center"/>
        <w:rPr>
          <w:rFonts w:ascii="Arial" w:hAnsi="Arial" w:cs="Arial"/>
          <w:sz w:val="20"/>
          <w:szCs w:val="20"/>
        </w:rPr>
      </w:pPr>
    </w:p>
    <w:p w:rsidR="00D03C56" w:rsidRPr="00872748" w:rsidRDefault="00D03C56" w:rsidP="00D03C56">
      <w:pPr>
        <w:ind w:left="709" w:right="565"/>
        <w:jc w:val="center"/>
        <w:rPr>
          <w:rFonts w:ascii="Arial" w:hAnsi="Arial" w:cs="Arial"/>
          <w:b/>
          <w:sz w:val="20"/>
          <w:szCs w:val="20"/>
        </w:rPr>
      </w:pPr>
      <w:r w:rsidRPr="00D03C56">
        <w:rPr>
          <w:rFonts w:ascii="Arial" w:hAnsi="Arial" w:cs="Arial"/>
          <w:sz w:val="20"/>
          <w:szCs w:val="20"/>
        </w:rPr>
        <w:t xml:space="preserve">на оказание услуг по передаче данных систем учёта электроэнергии </w:t>
      </w:r>
      <w:r w:rsidRPr="00D03C56">
        <w:rPr>
          <w:rFonts w:ascii="Arial" w:hAnsi="Arial" w:cs="Arial"/>
          <w:snapToGrid w:val="0"/>
          <w:sz w:val="20"/>
          <w:szCs w:val="20"/>
        </w:rPr>
        <w:t xml:space="preserve">средствами собственной сети подвижной радиотелефонной связи Исполнителя </w:t>
      </w:r>
      <w:r w:rsidRPr="00D03C56">
        <w:rPr>
          <w:rFonts w:ascii="Arial" w:hAnsi="Arial" w:cs="Arial"/>
          <w:sz w:val="20"/>
          <w:szCs w:val="20"/>
        </w:rPr>
        <w:t xml:space="preserve">для нужд </w:t>
      </w:r>
      <w:r w:rsidRPr="00D03C56">
        <w:rPr>
          <w:rFonts w:ascii="Arial" w:hAnsi="Arial" w:cs="Arial"/>
          <w:snapToGrid w:val="0"/>
          <w:sz w:val="20"/>
          <w:szCs w:val="20"/>
        </w:rPr>
        <w:t>ЗАО «</w:t>
      </w:r>
      <w:proofErr w:type="gramStart"/>
      <w:r w:rsidRPr="00D03C56">
        <w:rPr>
          <w:rFonts w:ascii="Arial" w:hAnsi="Arial" w:cs="Arial"/>
          <w:snapToGrid w:val="0"/>
          <w:sz w:val="20"/>
          <w:szCs w:val="20"/>
        </w:rPr>
        <w:t>Пензенская</w:t>
      </w:r>
      <w:proofErr w:type="gramEnd"/>
      <w:r w:rsidRPr="00D03C56">
        <w:rPr>
          <w:rFonts w:ascii="Arial" w:hAnsi="Arial" w:cs="Arial"/>
          <w:snapToGrid w:val="0"/>
          <w:sz w:val="20"/>
          <w:szCs w:val="20"/>
        </w:rPr>
        <w:t xml:space="preserve"> </w:t>
      </w:r>
      <w:r w:rsidRPr="00872748">
        <w:rPr>
          <w:rFonts w:ascii="Arial" w:hAnsi="Arial" w:cs="Arial"/>
          <w:snapToGrid w:val="0"/>
          <w:sz w:val="20"/>
          <w:szCs w:val="20"/>
        </w:rPr>
        <w:t>горэлектросеть»</w:t>
      </w:r>
    </w:p>
    <w:p w:rsidR="00092578" w:rsidRPr="00872748" w:rsidRDefault="00092578" w:rsidP="00092578">
      <w:pPr>
        <w:pStyle w:val="af4"/>
        <w:numPr>
          <w:ilvl w:val="0"/>
          <w:numId w:val="37"/>
        </w:numPr>
        <w:suppressAutoHyphens w:val="0"/>
        <w:spacing w:before="100" w:beforeAutospacing="1" w:after="100" w:afterAutospacing="1" w:line="276" w:lineRule="auto"/>
        <w:contextualSpacing/>
        <w:jc w:val="left"/>
        <w:rPr>
          <w:rFonts w:ascii="Arial" w:hAnsi="Arial" w:cs="Arial"/>
          <w:sz w:val="20"/>
          <w:szCs w:val="20"/>
        </w:rPr>
      </w:pPr>
      <w:r w:rsidRPr="00872748">
        <w:rPr>
          <w:rFonts w:ascii="Arial" w:hAnsi="Arial" w:cs="Arial"/>
          <w:sz w:val="20"/>
          <w:szCs w:val="20"/>
        </w:rPr>
        <w:t>Общие сведения.</w:t>
      </w:r>
    </w:p>
    <w:p w:rsidR="00092578" w:rsidRPr="00872748" w:rsidRDefault="00092578" w:rsidP="00092578">
      <w:pPr>
        <w:pStyle w:val="af4"/>
        <w:numPr>
          <w:ilvl w:val="1"/>
          <w:numId w:val="37"/>
        </w:numPr>
        <w:suppressAutoHyphens w:val="0"/>
        <w:spacing w:line="276" w:lineRule="auto"/>
        <w:contextualSpacing/>
        <w:rPr>
          <w:rFonts w:ascii="Arial" w:hAnsi="Arial" w:cs="Arial"/>
          <w:snapToGrid w:val="0"/>
          <w:sz w:val="20"/>
          <w:szCs w:val="20"/>
        </w:rPr>
      </w:pPr>
      <w:r w:rsidRPr="00872748">
        <w:rPr>
          <w:rFonts w:ascii="Arial" w:hAnsi="Arial" w:cs="Arial"/>
          <w:sz w:val="20"/>
          <w:szCs w:val="20"/>
        </w:rPr>
        <w:t xml:space="preserve">Наименование закупки – </w:t>
      </w:r>
      <w:r w:rsidRPr="00872748">
        <w:rPr>
          <w:rFonts w:ascii="Arial" w:hAnsi="Arial" w:cs="Arial"/>
          <w:snapToGrid w:val="0"/>
          <w:sz w:val="20"/>
          <w:szCs w:val="20"/>
        </w:rPr>
        <w:t>оказание услуг по передаче данных систем учёта электроэнергии средствами собственной сети подвижной радиотелефонной связи Исполнителя  для нужд ЗАО «</w:t>
      </w:r>
      <w:proofErr w:type="gramStart"/>
      <w:r w:rsidRPr="00872748">
        <w:rPr>
          <w:rFonts w:ascii="Arial" w:hAnsi="Arial" w:cs="Arial"/>
          <w:snapToGrid w:val="0"/>
          <w:sz w:val="20"/>
          <w:szCs w:val="20"/>
        </w:rPr>
        <w:t>Пензенская</w:t>
      </w:r>
      <w:proofErr w:type="gramEnd"/>
      <w:r w:rsidRPr="00872748">
        <w:rPr>
          <w:rFonts w:ascii="Arial" w:hAnsi="Arial" w:cs="Arial"/>
          <w:snapToGrid w:val="0"/>
          <w:sz w:val="20"/>
          <w:szCs w:val="20"/>
        </w:rPr>
        <w:t xml:space="preserve"> горэлектросеть»</w:t>
      </w:r>
    </w:p>
    <w:p w:rsidR="00092578" w:rsidRPr="00872748" w:rsidRDefault="00092578" w:rsidP="00092578">
      <w:pPr>
        <w:pStyle w:val="af4"/>
        <w:numPr>
          <w:ilvl w:val="1"/>
          <w:numId w:val="37"/>
        </w:numPr>
        <w:suppressAutoHyphens w:val="0"/>
        <w:spacing w:line="276" w:lineRule="auto"/>
        <w:contextualSpacing/>
        <w:rPr>
          <w:rFonts w:ascii="Arial" w:hAnsi="Arial" w:cs="Arial"/>
          <w:sz w:val="20"/>
          <w:szCs w:val="20"/>
        </w:rPr>
      </w:pPr>
      <w:proofErr w:type="gramStart"/>
      <w:r w:rsidRPr="00872748">
        <w:rPr>
          <w:rFonts w:ascii="Arial" w:hAnsi="Arial" w:cs="Arial"/>
          <w:sz w:val="20"/>
          <w:szCs w:val="20"/>
        </w:rPr>
        <w:t xml:space="preserve">Заказчик - </w:t>
      </w:r>
      <w:r w:rsidRPr="00872748">
        <w:rPr>
          <w:rFonts w:ascii="Arial" w:hAnsi="Arial" w:cs="Arial"/>
          <w:snapToGrid w:val="0"/>
          <w:sz w:val="20"/>
          <w:szCs w:val="20"/>
        </w:rPr>
        <w:t>ЗАО «Пензенская горэлектросеть»,</w:t>
      </w:r>
      <w:r w:rsidRPr="00872748">
        <w:rPr>
          <w:rFonts w:ascii="Arial" w:hAnsi="Arial" w:cs="Arial"/>
          <w:sz w:val="20"/>
          <w:szCs w:val="20"/>
        </w:rPr>
        <w:t xml:space="preserve"> </w:t>
      </w:r>
      <w:r w:rsidRPr="00872748">
        <w:rPr>
          <w:rFonts w:ascii="Arial" w:hAnsi="Arial" w:cs="Arial"/>
          <w:color w:val="000000"/>
          <w:sz w:val="20"/>
          <w:szCs w:val="20"/>
          <w:shd w:val="clear" w:color="auto" w:fill="FFFFFF"/>
        </w:rPr>
        <w:t>440600, Россия, г. Пенза, ул. Московская, 82в</w:t>
      </w:r>
      <w:r w:rsidRPr="00872748">
        <w:rPr>
          <w:rFonts w:ascii="Arial" w:hAnsi="Arial" w:cs="Arial"/>
          <w:sz w:val="20"/>
          <w:szCs w:val="20"/>
        </w:rPr>
        <w:t>.</w:t>
      </w:r>
      <w:proofErr w:type="gramEnd"/>
    </w:p>
    <w:p w:rsidR="00092578" w:rsidRPr="00872748" w:rsidRDefault="00092578" w:rsidP="00092578">
      <w:pPr>
        <w:pStyle w:val="af4"/>
        <w:numPr>
          <w:ilvl w:val="1"/>
          <w:numId w:val="37"/>
        </w:numPr>
        <w:suppressAutoHyphens w:val="0"/>
        <w:spacing w:before="100" w:beforeAutospacing="1" w:after="100" w:afterAutospacing="1" w:line="276" w:lineRule="auto"/>
        <w:contextualSpacing/>
        <w:rPr>
          <w:rFonts w:ascii="Arial" w:hAnsi="Arial" w:cs="Arial"/>
          <w:sz w:val="20"/>
          <w:szCs w:val="20"/>
        </w:rPr>
      </w:pPr>
      <w:proofErr w:type="gramStart"/>
      <w:r w:rsidRPr="00872748">
        <w:rPr>
          <w:rFonts w:ascii="Arial" w:hAnsi="Arial" w:cs="Arial"/>
          <w:sz w:val="20"/>
          <w:szCs w:val="20"/>
        </w:rPr>
        <w:t xml:space="preserve">Исполнитель – обладающий необходимыми лицензиями  оператор связи, связанный договорными отношениями с Заказчиком и оказывающий Заказчику </w:t>
      </w:r>
      <w:r w:rsidRPr="00872748">
        <w:rPr>
          <w:rFonts w:ascii="Arial" w:hAnsi="Arial" w:cs="Arial"/>
          <w:snapToGrid w:val="0"/>
          <w:sz w:val="20"/>
          <w:szCs w:val="20"/>
        </w:rPr>
        <w:t>услуги по передаче данных систем учёта электроэнергии средствами собственной сети подвижной радиотелефонной связи</w:t>
      </w:r>
      <w:r w:rsidRPr="00872748" w:rsidDel="00EA0FD6">
        <w:rPr>
          <w:rFonts w:ascii="Arial" w:hAnsi="Arial" w:cs="Arial"/>
          <w:snapToGrid w:val="0"/>
          <w:sz w:val="20"/>
          <w:szCs w:val="20"/>
        </w:rPr>
        <w:t xml:space="preserve"> </w:t>
      </w:r>
      <w:r w:rsidRPr="00872748">
        <w:rPr>
          <w:rFonts w:ascii="Arial" w:hAnsi="Arial" w:cs="Arial"/>
          <w:snapToGrid w:val="0"/>
          <w:sz w:val="20"/>
          <w:szCs w:val="20"/>
        </w:rPr>
        <w:t>для нужд ЗАО «Пензенская горэлектросеть»</w:t>
      </w:r>
      <w:proofErr w:type="gramEnd"/>
    </w:p>
    <w:p w:rsidR="00092578" w:rsidRPr="00872748" w:rsidRDefault="00092578" w:rsidP="00872748">
      <w:pPr>
        <w:pStyle w:val="af4"/>
        <w:numPr>
          <w:ilvl w:val="1"/>
          <w:numId w:val="37"/>
        </w:numPr>
        <w:suppressAutoHyphens w:val="0"/>
        <w:spacing w:line="276" w:lineRule="auto"/>
        <w:contextualSpacing/>
        <w:rPr>
          <w:rFonts w:ascii="Arial" w:hAnsi="Arial" w:cs="Arial"/>
          <w:sz w:val="20"/>
          <w:szCs w:val="20"/>
        </w:rPr>
      </w:pPr>
      <w:r w:rsidRPr="00872748">
        <w:rPr>
          <w:rFonts w:ascii="Arial" w:hAnsi="Arial" w:cs="Arial"/>
          <w:sz w:val="20"/>
          <w:szCs w:val="20"/>
        </w:rPr>
        <w:t xml:space="preserve">Основание для проведения закупки – </w:t>
      </w:r>
      <w:r w:rsidR="00872748">
        <w:rPr>
          <w:rFonts w:ascii="Arial" w:hAnsi="Arial" w:cs="Arial"/>
          <w:sz w:val="20"/>
          <w:szCs w:val="20"/>
        </w:rPr>
        <w:t>План закупок</w:t>
      </w:r>
      <w:r w:rsidRPr="00872748">
        <w:rPr>
          <w:rFonts w:ascii="Arial" w:hAnsi="Arial" w:cs="Arial"/>
          <w:sz w:val="20"/>
          <w:szCs w:val="20"/>
        </w:rPr>
        <w:t xml:space="preserve"> на 2021</w:t>
      </w:r>
      <w:r w:rsidR="00872748">
        <w:rPr>
          <w:rFonts w:ascii="Arial" w:hAnsi="Arial" w:cs="Arial"/>
          <w:sz w:val="20"/>
          <w:szCs w:val="20"/>
        </w:rPr>
        <w:t xml:space="preserve"> год, закупка, лот </w:t>
      </w:r>
      <w:r w:rsidRPr="00872748">
        <w:rPr>
          <w:rFonts w:ascii="Arial" w:hAnsi="Arial" w:cs="Arial"/>
          <w:sz w:val="20"/>
          <w:szCs w:val="20"/>
        </w:rPr>
        <w:t>«Оказание услуг по передаче данных систем учёта электроэнергии через сотовую связ</w:t>
      </w:r>
      <w:r w:rsidR="00872748">
        <w:rPr>
          <w:rFonts w:ascii="Arial" w:hAnsi="Arial" w:cs="Arial"/>
          <w:sz w:val="20"/>
          <w:szCs w:val="20"/>
        </w:rPr>
        <w:t>ь». Начальная (максимальная) цена</w:t>
      </w:r>
      <w:r w:rsidRPr="00872748">
        <w:rPr>
          <w:rFonts w:ascii="Arial" w:hAnsi="Arial" w:cs="Arial"/>
          <w:sz w:val="20"/>
          <w:szCs w:val="20"/>
        </w:rPr>
        <w:t xml:space="preserve"> – 84 000,00 руб. с учетом НДС за календарный год. </w:t>
      </w:r>
      <w:bookmarkStart w:id="139" w:name="_GoBack"/>
      <w:bookmarkEnd w:id="139"/>
    </w:p>
    <w:p w:rsidR="00092578" w:rsidRPr="00872748" w:rsidRDefault="00092578" w:rsidP="00092578">
      <w:pPr>
        <w:pStyle w:val="af4"/>
        <w:numPr>
          <w:ilvl w:val="0"/>
          <w:numId w:val="37"/>
        </w:numPr>
        <w:suppressAutoHyphens w:val="0"/>
        <w:spacing w:line="276" w:lineRule="auto"/>
        <w:contextualSpacing/>
        <w:jc w:val="left"/>
        <w:rPr>
          <w:rFonts w:ascii="Arial" w:hAnsi="Arial" w:cs="Arial"/>
          <w:sz w:val="20"/>
          <w:szCs w:val="20"/>
        </w:rPr>
      </w:pPr>
      <w:r w:rsidRPr="00872748">
        <w:rPr>
          <w:rFonts w:ascii="Arial" w:hAnsi="Arial" w:cs="Arial"/>
          <w:sz w:val="20"/>
          <w:szCs w:val="20"/>
        </w:rPr>
        <w:t xml:space="preserve">Место оказания услуг – территория </w:t>
      </w:r>
      <w:proofErr w:type="gramStart"/>
      <w:r w:rsidRPr="00872748">
        <w:rPr>
          <w:rFonts w:ascii="Arial" w:hAnsi="Arial" w:cs="Arial"/>
          <w:sz w:val="20"/>
          <w:szCs w:val="20"/>
        </w:rPr>
        <w:t>г</w:t>
      </w:r>
      <w:proofErr w:type="gramEnd"/>
      <w:r w:rsidRPr="00872748">
        <w:rPr>
          <w:rFonts w:ascii="Arial" w:hAnsi="Arial" w:cs="Arial"/>
          <w:sz w:val="20"/>
          <w:szCs w:val="20"/>
        </w:rPr>
        <w:t>. Пензы и Пензенской области.</w:t>
      </w:r>
    </w:p>
    <w:p w:rsidR="00092578" w:rsidRPr="00872748" w:rsidRDefault="00092578" w:rsidP="00092578">
      <w:pPr>
        <w:pStyle w:val="af4"/>
        <w:numPr>
          <w:ilvl w:val="0"/>
          <w:numId w:val="37"/>
        </w:numPr>
        <w:suppressAutoHyphens w:val="0"/>
        <w:spacing w:line="276" w:lineRule="auto"/>
        <w:contextualSpacing/>
        <w:rPr>
          <w:rFonts w:ascii="Arial" w:hAnsi="Arial" w:cs="Arial"/>
          <w:sz w:val="20"/>
          <w:szCs w:val="20"/>
        </w:rPr>
      </w:pPr>
      <w:r w:rsidRPr="00872748">
        <w:rPr>
          <w:rFonts w:ascii="Arial" w:hAnsi="Arial" w:cs="Arial"/>
          <w:sz w:val="20"/>
          <w:szCs w:val="20"/>
        </w:rPr>
        <w:t>Характеристики:</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Услуги передачи данных должны оказываться непрерывно и круглосуточно (24 часа в сутки, 7 дней в неделю), на базе современных цифровых технологий, 2G, 3G, LTE.</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Под оказанием услуг по передаче данных в рамках данного технического задания понимается организация обмена данными между абонентскими устройствами Заказчика (</w:t>
      </w:r>
      <w:r w:rsidRPr="00872748">
        <w:rPr>
          <w:rFonts w:ascii="Arial" w:hAnsi="Arial" w:cs="Arial"/>
          <w:sz w:val="20"/>
          <w:szCs w:val="20"/>
          <w:lang w:val="en-US"/>
        </w:rPr>
        <w:t>GSM</w:t>
      </w:r>
      <w:r w:rsidRPr="00872748">
        <w:rPr>
          <w:rFonts w:ascii="Arial" w:hAnsi="Arial" w:cs="Arial"/>
          <w:sz w:val="20"/>
          <w:szCs w:val="20"/>
        </w:rPr>
        <w:t>/</w:t>
      </w:r>
      <w:r w:rsidRPr="00872748">
        <w:rPr>
          <w:rFonts w:ascii="Arial" w:hAnsi="Arial" w:cs="Arial"/>
          <w:sz w:val="20"/>
          <w:szCs w:val="20"/>
          <w:lang w:val="en-US"/>
        </w:rPr>
        <w:t>GPRS</w:t>
      </w:r>
      <w:r w:rsidRPr="00872748">
        <w:rPr>
          <w:rFonts w:ascii="Arial" w:hAnsi="Arial" w:cs="Arial"/>
          <w:sz w:val="20"/>
          <w:szCs w:val="20"/>
        </w:rPr>
        <w:t>-коммуникаторы/роутеры/</w:t>
      </w:r>
      <w:proofErr w:type="spellStart"/>
      <w:r w:rsidRPr="00872748">
        <w:rPr>
          <w:rFonts w:ascii="Arial" w:hAnsi="Arial" w:cs="Arial"/>
          <w:sz w:val="20"/>
          <w:szCs w:val="20"/>
        </w:rPr>
        <w:t>маршрутизаторы</w:t>
      </w:r>
      <w:proofErr w:type="spellEnd"/>
      <w:r w:rsidRPr="00872748">
        <w:rPr>
          <w:rFonts w:ascii="Arial" w:hAnsi="Arial" w:cs="Arial"/>
          <w:sz w:val="20"/>
          <w:szCs w:val="20"/>
        </w:rPr>
        <w:t xml:space="preserve">, </w:t>
      </w:r>
      <w:r w:rsidRPr="00872748">
        <w:rPr>
          <w:rFonts w:ascii="Arial" w:hAnsi="Arial" w:cs="Arial"/>
          <w:sz w:val="20"/>
          <w:szCs w:val="20"/>
          <w:lang w:val="en-US"/>
        </w:rPr>
        <w:t>GSM</w:t>
      </w:r>
      <w:r w:rsidRPr="00872748">
        <w:rPr>
          <w:rFonts w:ascii="Arial" w:hAnsi="Arial" w:cs="Arial"/>
          <w:sz w:val="20"/>
          <w:szCs w:val="20"/>
        </w:rPr>
        <w:t>/</w:t>
      </w:r>
      <w:r w:rsidRPr="00872748">
        <w:rPr>
          <w:rFonts w:ascii="Arial" w:hAnsi="Arial" w:cs="Arial"/>
          <w:sz w:val="20"/>
          <w:szCs w:val="20"/>
          <w:lang w:val="en-US"/>
        </w:rPr>
        <w:t>GPRS</w:t>
      </w:r>
      <w:r w:rsidRPr="00872748">
        <w:rPr>
          <w:rFonts w:ascii="Arial" w:hAnsi="Arial" w:cs="Arial"/>
          <w:sz w:val="20"/>
          <w:szCs w:val="20"/>
        </w:rPr>
        <w:t xml:space="preserve">-модемы и прочего оборудования) и центром сбора и </w:t>
      </w:r>
      <w:proofErr w:type="gramStart"/>
      <w:r w:rsidRPr="00872748">
        <w:rPr>
          <w:rFonts w:ascii="Arial" w:hAnsi="Arial" w:cs="Arial"/>
          <w:sz w:val="20"/>
          <w:szCs w:val="20"/>
        </w:rPr>
        <w:t>обработки</w:t>
      </w:r>
      <w:proofErr w:type="gramEnd"/>
      <w:r w:rsidRPr="00872748">
        <w:rPr>
          <w:rFonts w:ascii="Arial" w:hAnsi="Arial" w:cs="Arial"/>
          <w:sz w:val="20"/>
          <w:szCs w:val="20"/>
        </w:rPr>
        <w:t xml:space="preserve"> данных Заказчика по средствам мобильной связи </w:t>
      </w:r>
      <w:hyperlink r:id="rId26" w:tooltip="GSM" w:history="1">
        <w:r w:rsidRPr="00872748">
          <w:rPr>
            <w:rFonts w:ascii="Arial" w:hAnsi="Arial" w:cs="Arial"/>
            <w:sz w:val="20"/>
            <w:szCs w:val="20"/>
          </w:rPr>
          <w:t>GSM</w:t>
        </w:r>
      </w:hyperlink>
      <w:r w:rsidRPr="00872748">
        <w:rPr>
          <w:rFonts w:ascii="Arial" w:hAnsi="Arial" w:cs="Arial"/>
          <w:sz w:val="20"/>
          <w:szCs w:val="20"/>
        </w:rPr>
        <w:t xml:space="preserve"> (далее - </w:t>
      </w:r>
      <w:hyperlink r:id="rId27" w:history="1">
        <w:r w:rsidRPr="00872748">
          <w:rPr>
            <w:rFonts w:ascii="Arial" w:hAnsi="Arial" w:cs="Arial"/>
            <w:sz w:val="20"/>
            <w:szCs w:val="20"/>
          </w:rPr>
          <w:t>сети передачи данных</w:t>
        </w:r>
      </w:hyperlink>
      <w:r w:rsidRPr="00872748">
        <w:rPr>
          <w:rFonts w:ascii="Arial" w:hAnsi="Arial" w:cs="Arial"/>
          <w:sz w:val="20"/>
          <w:szCs w:val="20"/>
        </w:rPr>
        <w:t xml:space="preserve"> или СПД).</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Абонентские устройства (обеспечиваются Заказчиком) должны быть оснащены SIM-картами (обеспечивает Исполнитель).</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 xml:space="preserve">Количество предоставляемых Исполнителем SIM-карт для абонентских устройств      </w:t>
      </w:r>
      <w:r w:rsidRPr="00872748">
        <w:rPr>
          <w:rFonts w:ascii="Arial" w:hAnsi="Arial" w:cs="Arial"/>
          <w:b/>
          <w:sz w:val="20"/>
          <w:szCs w:val="20"/>
        </w:rPr>
        <w:t xml:space="preserve">700 </w:t>
      </w:r>
      <w:proofErr w:type="spellStart"/>
      <w:proofErr w:type="gramStart"/>
      <w:r w:rsidRPr="00872748">
        <w:rPr>
          <w:rFonts w:ascii="Arial" w:hAnsi="Arial" w:cs="Arial"/>
          <w:b/>
          <w:sz w:val="20"/>
          <w:szCs w:val="20"/>
        </w:rPr>
        <w:t>шт</w:t>
      </w:r>
      <w:proofErr w:type="spellEnd"/>
      <w:proofErr w:type="gramEnd"/>
      <w:r w:rsidRPr="00872748">
        <w:rPr>
          <w:rFonts w:ascii="Arial" w:hAnsi="Arial" w:cs="Arial"/>
          <w:b/>
          <w:sz w:val="20"/>
          <w:szCs w:val="20"/>
        </w:rPr>
        <w:t xml:space="preserve">, </w:t>
      </w:r>
      <w:r w:rsidRPr="00872748">
        <w:rPr>
          <w:rFonts w:ascii="Arial" w:hAnsi="Arial" w:cs="Arial"/>
          <w:sz w:val="20"/>
          <w:szCs w:val="20"/>
        </w:rPr>
        <w:t>с возможностью увеличения по дополнительному запросу Заказчика.</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 xml:space="preserve">Для организации защищенного обмена данными между абонентскими устройствами и центром сбора и </w:t>
      </w:r>
      <w:proofErr w:type="gramStart"/>
      <w:r w:rsidRPr="00872748">
        <w:rPr>
          <w:rFonts w:ascii="Arial" w:hAnsi="Arial" w:cs="Arial"/>
          <w:sz w:val="20"/>
          <w:szCs w:val="20"/>
        </w:rPr>
        <w:t>обработки</w:t>
      </w:r>
      <w:proofErr w:type="gramEnd"/>
      <w:r w:rsidRPr="00872748">
        <w:rPr>
          <w:rFonts w:ascii="Arial" w:hAnsi="Arial" w:cs="Arial"/>
          <w:sz w:val="20"/>
          <w:szCs w:val="20"/>
        </w:rPr>
        <w:t xml:space="preserve"> данных Заказчика Исполнителю необходимо предоставить/организовать Заказчику индивидуальный идентификатор СПД – </w:t>
      </w:r>
      <w:r w:rsidRPr="00872748">
        <w:rPr>
          <w:rFonts w:ascii="Arial" w:hAnsi="Arial" w:cs="Arial"/>
          <w:sz w:val="20"/>
          <w:szCs w:val="20"/>
          <w:lang w:val="en-US"/>
        </w:rPr>
        <w:t>APN</w:t>
      </w:r>
      <w:r w:rsidRPr="00872748">
        <w:rPr>
          <w:rFonts w:ascii="Arial" w:hAnsi="Arial" w:cs="Arial"/>
          <w:sz w:val="20"/>
          <w:szCs w:val="20"/>
        </w:rPr>
        <w:t xml:space="preserve"> (имя точки доступа).</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 xml:space="preserve">Передача данных посредством GSM осуществляется на этапе «последней мили» между абонентским устройством Заказчика и базовой станцией Исполнителя, далее передача данных идет по собственной  сети передачи данных Исполнителя. «Последняя миля» между внутренней сетью Исполнителя и ЦСОД Заказчика реализуется средой, обеспечивающей скорость передачи данных не менее 10 </w:t>
      </w:r>
      <w:proofErr w:type="spellStart"/>
      <w:r w:rsidRPr="00872748">
        <w:rPr>
          <w:rFonts w:ascii="Arial" w:hAnsi="Arial" w:cs="Arial"/>
          <w:sz w:val="20"/>
          <w:szCs w:val="20"/>
        </w:rPr>
        <w:t>мбит</w:t>
      </w:r>
      <w:proofErr w:type="spellEnd"/>
      <w:r w:rsidRPr="00872748">
        <w:rPr>
          <w:rFonts w:ascii="Arial" w:hAnsi="Arial" w:cs="Arial"/>
          <w:sz w:val="20"/>
          <w:szCs w:val="20"/>
        </w:rPr>
        <w:t xml:space="preserve">/с, как в направлении от Исполнителя к Заказчику, так </w:t>
      </w:r>
      <w:proofErr w:type="gramStart"/>
      <w:r w:rsidRPr="00872748">
        <w:rPr>
          <w:rFonts w:ascii="Arial" w:hAnsi="Arial" w:cs="Arial"/>
          <w:sz w:val="20"/>
          <w:szCs w:val="20"/>
        </w:rPr>
        <w:t>и</w:t>
      </w:r>
      <w:proofErr w:type="gramEnd"/>
      <w:r w:rsidRPr="00872748">
        <w:rPr>
          <w:rFonts w:ascii="Arial" w:hAnsi="Arial" w:cs="Arial"/>
          <w:sz w:val="20"/>
          <w:szCs w:val="20"/>
        </w:rPr>
        <w:t xml:space="preserve"> наоборот, от Заказчика к Исполнителю.</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 xml:space="preserve">На оборудовании Исполнителя должна быть настроена </w:t>
      </w:r>
      <w:r w:rsidRPr="00872748">
        <w:rPr>
          <w:rFonts w:ascii="Arial" w:hAnsi="Arial" w:cs="Arial"/>
          <w:sz w:val="20"/>
          <w:szCs w:val="20"/>
          <w:lang w:val="en-US"/>
        </w:rPr>
        <w:t>IP</w:t>
      </w:r>
      <w:r w:rsidRPr="00872748">
        <w:rPr>
          <w:rFonts w:ascii="Arial" w:hAnsi="Arial" w:cs="Arial"/>
          <w:sz w:val="20"/>
          <w:szCs w:val="20"/>
        </w:rPr>
        <w:t>-маршрутизация для передачи данных между абонентскими устройствами и ЦСОД.</w:t>
      </w:r>
    </w:p>
    <w:p w:rsidR="00092578" w:rsidRPr="00872748" w:rsidRDefault="00092578" w:rsidP="00092578">
      <w:pPr>
        <w:pStyle w:val="afb"/>
        <w:numPr>
          <w:ilvl w:val="1"/>
          <w:numId w:val="37"/>
        </w:numPr>
        <w:ind w:left="788" w:hanging="431"/>
        <w:jc w:val="both"/>
        <w:rPr>
          <w:rFonts w:ascii="Arial" w:hAnsi="Arial" w:cs="Arial"/>
          <w:sz w:val="20"/>
          <w:szCs w:val="20"/>
        </w:rPr>
      </w:pPr>
      <w:r w:rsidRPr="00872748">
        <w:rPr>
          <w:rFonts w:ascii="Arial" w:hAnsi="Arial" w:cs="Arial"/>
          <w:sz w:val="20"/>
          <w:szCs w:val="20"/>
        </w:rPr>
        <w:t>На оборудовании Исполнителя не должно быть ограничений (по портам, фильтрации пакетов и пр.) по передачи трафика между абонентскими устройствами и ЦСОД.</w:t>
      </w:r>
    </w:p>
    <w:p w:rsidR="00092578" w:rsidRPr="00872748" w:rsidRDefault="00092578" w:rsidP="00092578">
      <w:pPr>
        <w:pStyle w:val="afb"/>
        <w:numPr>
          <w:ilvl w:val="1"/>
          <w:numId w:val="37"/>
        </w:numPr>
        <w:jc w:val="both"/>
        <w:rPr>
          <w:rFonts w:ascii="Arial" w:hAnsi="Arial" w:cs="Arial"/>
          <w:sz w:val="20"/>
          <w:szCs w:val="20"/>
          <w:lang w:val="en-US"/>
        </w:rPr>
      </w:pPr>
      <w:r w:rsidRPr="00872748">
        <w:rPr>
          <w:rFonts w:ascii="Arial" w:hAnsi="Arial" w:cs="Arial"/>
          <w:sz w:val="20"/>
          <w:szCs w:val="20"/>
        </w:rPr>
        <w:t>Передача</w:t>
      </w:r>
      <w:r w:rsidRPr="00872748">
        <w:rPr>
          <w:rFonts w:ascii="Arial" w:hAnsi="Arial" w:cs="Arial"/>
          <w:sz w:val="20"/>
          <w:szCs w:val="20"/>
          <w:lang w:val="en-US"/>
        </w:rPr>
        <w:t xml:space="preserve"> </w:t>
      </w:r>
      <w:r w:rsidRPr="00872748">
        <w:rPr>
          <w:rFonts w:ascii="Arial" w:hAnsi="Arial" w:cs="Arial"/>
          <w:sz w:val="20"/>
          <w:szCs w:val="20"/>
        </w:rPr>
        <w:t>данных</w:t>
      </w:r>
      <w:r w:rsidRPr="00872748">
        <w:rPr>
          <w:rFonts w:ascii="Arial" w:hAnsi="Arial" w:cs="Arial"/>
          <w:sz w:val="20"/>
          <w:szCs w:val="20"/>
          <w:lang w:val="en-US"/>
        </w:rPr>
        <w:t xml:space="preserve"> </w:t>
      </w:r>
      <w:r w:rsidRPr="00872748">
        <w:rPr>
          <w:rFonts w:ascii="Arial" w:hAnsi="Arial" w:cs="Arial"/>
          <w:sz w:val="20"/>
          <w:szCs w:val="20"/>
        </w:rPr>
        <w:t>в</w:t>
      </w:r>
      <w:r w:rsidRPr="00872748">
        <w:rPr>
          <w:rFonts w:ascii="Arial" w:hAnsi="Arial" w:cs="Arial"/>
          <w:sz w:val="20"/>
          <w:szCs w:val="20"/>
          <w:lang w:val="en-US"/>
        </w:rPr>
        <w:t xml:space="preserve"> </w:t>
      </w:r>
      <w:r w:rsidRPr="00872748">
        <w:rPr>
          <w:rFonts w:ascii="Arial" w:hAnsi="Arial" w:cs="Arial"/>
          <w:sz w:val="20"/>
          <w:szCs w:val="20"/>
        </w:rPr>
        <w:t>СПД</w:t>
      </w:r>
      <w:r w:rsidRPr="00872748">
        <w:rPr>
          <w:rFonts w:ascii="Arial" w:hAnsi="Arial" w:cs="Arial"/>
          <w:sz w:val="20"/>
          <w:szCs w:val="20"/>
          <w:lang w:val="en-US"/>
        </w:rPr>
        <w:t xml:space="preserve"> </w:t>
      </w:r>
      <w:r w:rsidRPr="00872748">
        <w:rPr>
          <w:rFonts w:ascii="Arial" w:hAnsi="Arial" w:cs="Arial"/>
          <w:sz w:val="20"/>
          <w:szCs w:val="20"/>
        </w:rPr>
        <w:t>должна</w:t>
      </w:r>
      <w:r w:rsidRPr="00872748">
        <w:rPr>
          <w:rFonts w:ascii="Arial" w:hAnsi="Arial" w:cs="Arial"/>
          <w:sz w:val="20"/>
          <w:szCs w:val="20"/>
          <w:lang w:val="en-US"/>
        </w:rPr>
        <w:t xml:space="preserve"> </w:t>
      </w:r>
      <w:r w:rsidRPr="00872748">
        <w:rPr>
          <w:rFonts w:ascii="Arial" w:hAnsi="Arial" w:cs="Arial"/>
          <w:sz w:val="20"/>
          <w:szCs w:val="20"/>
        </w:rPr>
        <w:t>обеспечиваться</w:t>
      </w:r>
      <w:r w:rsidRPr="00872748">
        <w:rPr>
          <w:rFonts w:ascii="Arial" w:hAnsi="Arial" w:cs="Arial"/>
          <w:sz w:val="20"/>
          <w:szCs w:val="20"/>
          <w:lang w:val="en-US"/>
        </w:rPr>
        <w:t xml:space="preserve"> </w:t>
      </w:r>
      <w:r w:rsidRPr="00872748">
        <w:rPr>
          <w:rFonts w:ascii="Arial" w:hAnsi="Arial" w:cs="Arial"/>
          <w:sz w:val="20"/>
          <w:szCs w:val="20"/>
        </w:rPr>
        <w:t>по</w:t>
      </w:r>
      <w:r w:rsidRPr="00872748">
        <w:rPr>
          <w:rFonts w:ascii="Arial" w:hAnsi="Arial" w:cs="Arial"/>
          <w:sz w:val="20"/>
          <w:szCs w:val="20"/>
          <w:lang w:val="en-US"/>
        </w:rPr>
        <w:t xml:space="preserve"> </w:t>
      </w:r>
      <w:r w:rsidRPr="00872748">
        <w:rPr>
          <w:rFonts w:ascii="Arial" w:hAnsi="Arial" w:cs="Arial"/>
          <w:sz w:val="20"/>
          <w:szCs w:val="20"/>
        </w:rPr>
        <w:t>технологии</w:t>
      </w:r>
      <w:r w:rsidRPr="00872748">
        <w:rPr>
          <w:rFonts w:ascii="Arial" w:hAnsi="Arial" w:cs="Arial"/>
          <w:sz w:val="20"/>
          <w:szCs w:val="20"/>
          <w:lang w:val="en-US"/>
        </w:rPr>
        <w:t xml:space="preserve"> GPRS (General Packet Radio Service)-2G, </w:t>
      </w:r>
      <w:r w:rsidRPr="00872748">
        <w:rPr>
          <w:rFonts w:ascii="Arial" w:hAnsi="Arial" w:cs="Arial"/>
          <w:sz w:val="20"/>
          <w:szCs w:val="20"/>
        </w:rPr>
        <w:t>по</w:t>
      </w:r>
      <w:r w:rsidRPr="00872748">
        <w:rPr>
          <w:rFonts w:ascii="Arial" w:hAnsi="Arial" w:cs="Arial"/>
          <w:sz w:val="20"/>
          <w:szCs w:val="20"/>
          <w:lang w:val="en-US"/>
        </w:rPr>
        <w:t xml:space="preserve"> UMTS (Universal Mobile Telecommunications System)-3G, </w:t>
      </w:r>
      <w:r w:rsidRPr="00872748">
        <w:rPr>
          <w:rFonts w:ascii="Arial" w:hAnsi="Arial" w:cs="Arial"/>
          <w:sz w:val="20"/>
          <w:szCs w:val="20"/>
        </w:rPr>
        <w:t>и</w:t>
      </w:r>
      <w:r w:rsidRPr="00872748">
        <w:rPr>
          <w:rFonts w:ascii="Arial" w:hAnsi="Arial" w:cs="Arial"/>
          <w:sz w:val="20"/>
          <w:szCs w:val="20"/>
          <w:lang w:val="en-US"/>
        </w:rPr>
        <w:t xml:space="preserve"> </w:t>
      </w:r>
      <w:r w:rsidRPr="00872748">
        <w:rPr>
          <w:rFonts w:ascii="Arial" w:hAnsi="Arial" w:cs="Arial"/>
          <w:sz w:val="20"/>
          <w:szCs w:val="20"/>
        </w:rPr>
        <w:t>по</w:t>
      </w:r>
      <w:r w:rsidRPr="00872748">
        <w:rPr>
          <w:rFonts w:ascii="Arial" w:hAnsi="Arial" w:cs="Arial"/>
          <w:sz w:val="20"/>
          <w:szCs w:val="20"/>
          <w:lang w:val="en-US"/>
        </w:rPr>
        <w:t xml:space="preserve"> LTE (</w:t>
      </w:r>
      <w:r w:rsidRPr="00872748">
        <w:rPr>
          <w:rFonts w:ascii="Arial" w:hAnsi="Arial" w:cs="Arial"/>
          <w:iCs/>
          <w:color w:val="202122"/>
          <w:sz w:val="20"/>
          <w:szCs w:val="20"/>
          <w:shd w:val="clear" w:color="auto" w:fill="FFFFFF"/>
          <w:lang w:val="en-US"/>
        </w:rPr>
        <w:t>Long-Term Evolution</w:t>
      </w:r>
      <w:r w:rsidRPr="00872748">
        <w:rPr>
          <w:rFonts w:ascii="Arial" w:hAnsi="Arial" w:cs="Arial"/>
          <w:color w:val="202122"/>
          <w:sz w:val="20"/>
          <w:szCs w:val="20"/>
          <w:shd w:val="clear" w:color="auto" w:fill="FFFFFF"/>
          <w:lang w:val="en-US"/>
        </w:rPr>
        <w:t>)-4G</w:t>
      </w:r>
      <w:r w:rsidRPr="00872748">
        <w:rPr>
          <w:rFonts w:ascii="Arial" w:hAnsi="Arial" w:cs="Arial"/>
          <w:sz w:val="20"/>
          <w:szCs w:val="20"/>
          <w:lang w:val="en-US"/>
        </w:rPr>
        <w:t>.</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 xml:space="preserve">В обязательном порядке в тарифные планы должна быть включена услуга передача данных </w:t>
      </w:r>
      <w:r w:rsidRPr="00872748">
        <w:rPr>
          <w:rFonts w:ascii="Arial" w:hAnsi="Arial" w:cs="Arial"/>
          <w:sz w:val="20"/>
          <w:szCs w:val="20"/>
          <w:lang w:val="en-US"/>
        </w:rPr>
        <w:t>CSD</w:t>
      </w:r>
      <w:r w:rsidRPr="00872748">
        <w:rPr>
          <w:rFonts w:ascii="Arial" w:hAnsi="Arial" w:cs="Arial"/>
          <w:sz w:val="20"/>
          <w:szCs w:val="20"/>
        </w:rPr>
        <w:t xml:space="preserve"> (</w:t>
      </w:r>
      <w:proofErr w:type="spellStart"/>
      <w:r w:rsidRPr="00872748">
        <w:rPr>
          <w:rFonts w:ascii="Arial" w:hAnsi="Arial" w:cs="Arial"/>
          <w:sz w:val="20"/>
          <w:szCs w:val="20"/>
        </w:rPr>
        <w:t>Circuit</w:t>
      </w:r>
      <w:proofErr w:type="spellEnd"/>
      <w:r w:rsidRPr="00872748">
        <w:rPr>
          <w:rFonts w:ascii="Arial" w:hAnsi="Arial" w:cs="Arial"/>
          <w:sz w:val="20"/>
          <w:szCs w:val="20"/>
        </w:rPr>
        <w:t xml:space="preserve"> </w:t>
      </w:r>
      <w:proofErr w:type="spellStart"/>
      <w:r w:rsidRPr="00872748">
        <w:rPr>
          <w:rFonts w:ascii="Arial" w:hAnsi="Arial" w:cs="Arial"/>
          <w:sz w:val="20"/>
          <w:szCs w:val="20"/>
        </w:rPr>
        <w:t>Switched</w:t>
      </w:r>
      <w:proofErr w:type="spellEnd"/>
      <w:r w:rsidRPr="00872748">
        <w:rPr>
          <w:rFonts w:ascii="Arial" w:hAnsi="Arial" w:cs="Arial"/>
          <w:sz w:val="20"/>
          <w:szCs w:val="20"/>
        </w:rPr>
        <w:t xml:space="preserve"> </w:t>
      </w:r>
      <w:proofErr w:type="spellStart"/>
      <w:r w:rsidRPr="00872748">
        <w:rPr>
          <w:rFonts w:ascii="Arial" w:hAnsi="Arial" w:cs="Arial"/>
          <w:sz w:val="20"/>
          <w:szCs w:val="20"/>
        </w:rPr>
        <w:t>Data</w:t>
      </w:r>
      <w:proofErr w:type="spellEnd"/>
      <w:r w:rsidRPr="00872748">
        <w:rPr>
          <w:rFonts w:ascii="Arial" w:hAnsi="Arial" w:cs="Arial"/>
          <w:sz w:val="20"/>
          <w:szCs w:val="20"/>
        </w:rPr>
        <w:t>).</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 xml:space="preserve">Требование к SIM-картам, тарифным планам, </w:t>
      </w:r>
      <w:proofErr w:type="gramStart"/>
      <w:r w:rsidRPr="00872748">
        <w:rPr>
          <w:rFonts w:ascii="Arial" w:hAnsi="Arial" w:cs="Arial"/>
          <w:sz w:val="20"/>
          <w:szCs w:val="20"/>
        </w:rPr>
        <w:t>опциям, предназначенным для установки в абонентские устройства приведены</w:t>
      </w:r>
      <w:proofErr w:type="gramEnd"/>
      <w:r w:rsidRPr="00872748">
        <w:rPr>
          <w:rFonts w:ascii="Arial" w:hAnsi="Arial" w:cs="Arial"/>
          <w:sz w:val="20"/>
          <w:szCs w:val="20"/>
        </w:rPr>
        <w:t xml:space="preserve"> в Таблице 1.</w:t>
      </w:r>
    </w:p>
    <w:p w:rsidR="00092578" w:rsidRPr="00872748" w:rsidRDefault="00092578" w:rsidP="00092578">
      <w:pPr>
        <w:pStyle w:val="afb"/>
        <w:ind w:left="792"/>
        <w:jc w:val="both"/>
        <w:rPr>
          <w:rFonts w:ascii="Arial" w:hAnsi="Arial" w:cs="Arial"/>
          <w:sz w:val="20"/>
          <w:szCs w:val="20"/>
        </w:rPr>
      </w:pPr>
    </w:p>
    <w:p w:rsidR="00092578" w:rsidRPr="00872748" w:rsidRDefault="00092578" w:rsidP="00092578">
      <w:pPr>
        <w:pStyle w:val="afb"/>
        <w:ind w:left="792"/>
        <w:jc w:val="both"/>
        <w:rPr>
          <w:rFonts w:ascii="Arial" w:hAnsi="Arial" w:cs="Arial"/>
          <w:sz w:val="20"/>
          <w:szCs w:val="20"/>
        </w:rPr>
      </w:pPr>
    </w:p>
    <w:p w:rsidR="00092578" w:rsidRPr="00872748" w:rsidRDefault="00092578" w:rsidP="00092578">
      <w:pPr>
        <w:pStyle w:val="afb"/>
        <w:ind w:left="792"/>
        <w:jc w:val="both"/>
        <w:rPr>
          <w:rFonts w:ascii="Arial" w:hAnsi="Arial" w:cs="Arial"/>
          <w:sz w:val="20"/>
          <w:szCs w:val="20"/>
        </w:rPr>
      </w:pPr>
    </w:p>
    <w:p w:rsidR="00092578" w:rsidRPr="00872748" w:rsidRDefault="00092578" w:rsidP="00092578">
      <w:pPr>
        <w:pStyle w:val="afb"/>
        <w:ind w:left="792"/>
        <w:jc w:val="both"/>
        <w:rPr>
          <w:rFonts w:ascii="Arial" w:hAnsi="Arial" w:cs="Arial"/>
          <w:sz w:val="20"/>
          <w:szCs w:val="20"/>
        </w:rPr>
      </w:pPr>
    </w:p>
    <w:p w:rsidR="00872748" w:rsidRDefault="00872748" w:rsidP="00092578">
      <w:pPr>
        <w:pStyle w:val="afb"/>
        <w:jc w:val="right"/>
        <w:rPr>
          <w:rFonts w:ascii="Arial" w:hAnsi="Arial" w:cs="Arial"/>
          <w:sz w:val="20"/>
          <w:szCs w:val="20"/>
        </w:rPr>
      </w:pPr>
    </w:p>
    <w:p w:rsidR="00872748" w:rsidRDefault="00872748" w:rsidP="00092578">
      <w:pPr>
        <w:pStyle w:val="afb"/>
        <w:jc w:val="right"/>
        <w:rPr>
          <w:rFonts w:ascii="Arial" w:hAnsi="Arial" w:cs="Arial"/>
          <w:sz w:val="20"/>
          <w:szCs w:val="20"/>
        </w:rPr>
      </w:pPr>
    </w:p>
    <w:p w:rsidR="00872748" w:rsidRDefault="00872748" w:rsidP="00092578">
      <w:pPr>
        <w:pStyle w:val="afb"/>
        <w:jc w:val="right"/>
        <w:rPr>
          <w:rFonts w:ascii="Arial" w:hAnsi="Arial" w:cs="Arial"/>
          <w:sz w:val="20"/>
          <w:szCs w:val="20"/>
        </w:rPr>
      </w:pPr>
    </w:p>
    <w:p w:rsidR="00872748" w:rsidRDefault="00872748" w:rsidP="00092578">
      <w:pPr>
        <w:pStyle w:val="afb"/>
        <w:jc w:val="right"/>
        <w:rPr>
          <w:rFonts w:ascii="Arial" w:hAnsi="Arial" w:cs="Arial"/>
          <w:sz w:val="20"/>
          <w:szCs w:val="20"/>
        </w:rPr>
      </w:pPr>
    </w:p>
    <w:p w:rsidR="00872748" w:rsidRDefault="00872748" w:rsidP="00092578">
      <w:pPr>
        <w:pStyle w:val="afb"/>
        <w:jc w:val="right"/>
        <w:rPr>
          <w:rFonts w:ascii="Arial" w:hAnsi="Arial" w:cs="Arial"/>
          <w:sz w:val="20"/>
          <w:szCs w:val="20"/>
        </w:rPr>
      </w:pPr>
    </w:p>
    <w:p w:rsidR="00872748" w:rsidRDefault="00872748" w:rsidP="00092578">
      <w:pPr>
        <w:pStyle w:val="afb"/>
        <w:jc w:val="right"/>
        <w:rPr>
          <w:rFonts w:ascii="Arial" w:hAnsi="Arial" w:cs="Arial"/>
          <w:sz w:val="20"/>
          <w:szCs w:val="20"/>
        </w:rPr>
      </w:pPr>
    </w:p>
    <w:p w:rsidR="00872748" w:rsidRDefault="00872748" w:rsidP="00092578">
      <w:pPr>
        <w:pStyle w:val="afb"/>
        <w:jc w:val="right"/>
        <w:rPr>
          <w:rFonts w:ascii="Arial" w:hAnsi="Arial" w:cs="Arial"/>
          <w:sz w:val="20"/>
          <w:szCs w:val="20"/>
        </w:rPr>
      </w:pPr>
    </w:p>
    <w:p w:rsidR="00872748" w:rsidRDefault="00872748" w:rsidP="00092578">
      <w:pPr>
        <w:pStyle w:val="afb"/>
        <w:jc w:val="right"/>
        <w:rPr>
          <w:rFonts w:ascii="Arial" w:hAnsi="Arial" w:cs="Arial"/>
          <w:sz w:val="20"/>
          <w:szCs w:val="20"/>
        </w:rPr>
      </w:pPr>
    </w:p>
    <w:p w:rsidR="00092578" w:rsidRPr="00872748" w:rsidRDefault="00092578" w:rsidP="00092578">
      <w:pPr>
        <w:pStyle w:val="afb"/>
        <w:jc w:val="right"/>
        <w:rPr>
          <w:rFonts w:ascii="Arial" w:hAnsi="Arial" w:cs="Arial"/>
          <w:sz w:val="20"/>
          <w:szCs w:val="20"/>
        </w:rPr>
      </w:pPr>
      <w:r w:rsidRPr="00872748">
        <w:rPr>
          <w:rFonts w:ascii="Arial" w:hAnsi="Arial" w:cs="Arial"/>
          <w:sz w:val="20"/>
          <w:szCs w:val="20"/>
        </w:rPr>
        <w:lastRenderedPageBreak/>
        <w:t>Таблица 1.</w:t>
      </w:r>
    </w:p>
    <w:p w:rsidR="00092578" w:rsidRPr="00872748" w:rsidRDefault="00092578" w:rsidP="00092578">
      <w:pPr>
        <w:pStyle w:val="afb"/>
        <w:ind w:left="426"/>
        <w:jc w:val="center"/>
        <w:rPr>
          <w:rFonts w:ascii="Arial" w:hAnsi="Arial" w:cs="Arial"/>
          <w:b/>
          <w:sz w:val="20"/>
          <w:szCs w:val="20"/>
        </w:rPr>
      </w:pPr>
      <w:r w:rsidRPr="00872748">
        <w:rPr>
          <w:rFonts w:ascii="Arial" w:hAnsi="Arial" w:cs="Arial"/>
          <w:b/>
          <w:sz w:val="20"/>
          <w:szCs w:val="20"/>
        </w:rPr>
        <w:t xml:space="preserve">Требование к </w:t>
      </w:r>
      <w:r w:rsidRPr="00872748">
        <w:rPr>
          <w:rFonts w:ascii="Arial" w:hAnsi="Arial" w:cs="Arial"/>
          <w:b/>
          <w:sz w:val="20"/>
          <w:szCs w:val="20"/>
          <w:lang w:val="en-US"/>
        </w:rPr>
        <w:t>SIM</w:t>
      </w:r>
      <w:r w:rsidRPr="00872748">
        <w:rPr>
          <w:rFonts w:ascii="Arial" w:hAnsi="Arial" w:cs="Arial"/>
          <w:b/>
          <w:sz w:val="20"/>
          <w:szCs w:val="20"/>
        </w:rPr>
        <w:t>-картам, тарифным планам, опциям, предназначенным для установки в абонентские устройства</w:t>
      </w:r>
    </w:p>
    <w:p w:rsidR="00092578" w:rsidRPr="00872748" w:rsidRDefault="00092578" w:rsidP="00092578">
      <w:pPr>
        <w:pStyle w:val="afb"/>
        <w:ind w:left="426"/>
        <w:jc w:val="center"/>
        <w:rPr>
          <w:rFonts w:ascii="Arial" w:hAnsi="Arial" w:cs="Arial"/>
          <w:b/>
          <w:sz w:val="20"/>
          <w:szCs w:val="20"/>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459"/>
      </w:tblGrid>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jc w:val="center"/>
              <w:rPr>
                <w:rFonts w:ascii="Arial" w:hAnsi="Arial" w:cs="Arial"/>
                <w:b/>
                <w:sz w:val="20"/>
                <w:szCs w:val="20"/>
              </w:rPr>
            </w:pPr>
            <w:r w:rsidRPr="00872748">
              <w:rPr>
                <w:rFonts w:ascii="Arial" w:hAnsi="Arial" w:cs="Arial"/>
                <w:b/>
                <w:sz w:val="20"/>
                <w:szCs w:val="20"/>
              </w:rPr>
              <w:t>№</w:t>
            </w: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jc w:val="center"/>
              <w:rPr>
                <w:rFonts w:ascii="Arial" w:hAnsi="Arial" w:cs="Arial"/>
                <w:b/>
                <w:sz w:val="20"/>
                <w:szCs w:val="20"/>
              </w:rPr>
            </w:pPr>
            <w:r w:rsidRPr="00872748">
              <w:rPr>
                <w:rFonts w:ascii="Arial" w:hAnsi="Arial" w:cs="Arial"/>
                <w:b/>
                <w:sz w:val="20"/>
                <w:szCs w:val="20"/>
              </w:rPr>
              <w:t>Требование</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 xml:space="preserve">Тарифный план каждой SIM-карты, предоставленных Исполнителем, изначально должен иметь заранее установленный лимит не более 5 Мб трафика в месяц, с возможностью расширения объема трафика по конкретным выбранным Заказчиком SIM-картам на объем не превышающий 4 ГБ на весь объем закупки. Трафик сверх пакета оплачивается отдельно </w:t>
            </w:r>
            <w:proofErr w:type="gramStart"/>
            <w:r w:rsidRPr="00872748">
              <w:rPr>
                <w:rFonts w:ascii="Arial" w:hAnsi="Arial" w:cs="Arial"/>
                <w:sz w:val="20"/>
                <w:szCs w:val="20"/>
              </w:rPr>
              <w:t>согласно</w:t>
            </w:r>
            <w:proofErr w:type="gramEnd"/>
            <w:r w:rsidRPr="00872748">
              <w:rPr>
                <w:rFonts w:ascii="Arial" w:hAnsi="Arial" w:cs="Arial"/>
                <w:sz w:val="20"/>
                <w:szCs w:val="20"/>
              </w:rPr>
              <w:t xml:space="preserve"> установленного прайс-листа</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proofErr w:type="gramStart"/>
            <w:r w:rsidRPr="00872748">
              <w:rPr>
                <w:rFonts w:ascii="Arial" w:hAnsi="Arial" w:cs="Arial"/>
                <w:color w:val="0D0D0D" w:themeColor="text1" w:themeTint="F2"/>
                <w:sz w:val="20"/>
                <w:szCs w:val="20"/>
              </w:rPr>
              <w:t xml:space="preserve">Все </w:t>
            </w:r>
            <w:r w:rsidRPr="00872748">
              <w:rPr>
                <w:rFonts w:ascii="Arial" w:hAnsi="Arial" w:cs="Arial"/>
                <w:color w:val="0D0D0D" w:themeColor="text1" w:themeTint="F2"/>
                <w:sz w:val="20"/>
                <w:szCs w:val="20"/>
                <w:lang w:val="en-US"/>
              </w:rPr>
              <w:t>SIM</w:t>
            </w:r>
            <w:r w:rsidRPr="00872748">
              <w:rPr>
                <w:rFonts w:ascii="Arial" w:hAnsi="Arial" w:cs="Arial"/>
                <w:color w:val="0D0D0D" w:themeColor="text1" w:themeTint="F2"/>
                <w:sz w:val="20"/>
                <w:szCs w:val="20"/>
              </w:rPr>
              <w:t>–карты, предоставленны</w:t>
            </w:r>
            <w:r w:rsidRPr="00872748">
              <w:rPr>
                <w:rFonts w:ascii="Arial" w:hAnsi="Arial" w:cs="Arial"/>
                <w:sz w:val="20"/>
                <w:szCs w:val="20"/>
              </w:rPr>
              <w:t>е</w:t>
            </w:r>
            <w:r w:rsidRPr="00872748">
              <w:rPr>
                <w:rFonts w:ascii="Arial" w:hAnsi="Arial" w:cs="Arial"/>
                <w:color w:val="0D0D0D" w:themeColor="text1" w:themeTint="F2"/>
                <w:sz w:val="20"/>
                <w:szCs w:val="20"/>
              </w:rPr>
              <w:t xml:space="preserve"> Исполнителем в рамках договора должны быть</w:t>
            </w:r>
            <w:r w:rsidRPr="00872748">
              <w:rPr>
                <w:rFonts w:ascii="Arial" w:hAnsi="Arial" w:cs="Arial"/>
                <w:sz w:val="20"/>
                <w:szCs w:val="20"/>
              </w:rPr>
              <w:t xml:space="preserve"> деактивированы</w:t>
            </w:r>
            <w:proofErr w:type="gramEnd"/>
            <w:r w:rsidRPr="00872748">
              <w:rPr>
                <w:rFonts w:ascii="Arial" w:hAnsi="Arial" w:cs="Arial"/>
                <w:sz w:val="20"/>
                <w:szCs w:val="20"/>
              </w:rPr>
              <w:t xml:space="preserve">, за их использование не должна </w:t>
            </w:r>
            <w:proofErr w:type="spellStart"/>
            <w:r w:rsidRPr="00872748">
              <w:rPr>
                <w:rFonts w:ascii="Arial" w:hAnsi="Arial" w:cs="Arial"/>
                <w:sz w:val="20"/>
                <w:szCs w:val="20"/>
              </w:rPr>
              <w:t>взыматься</w:t>
            </w:r>
            <w:proofErr w:type="spellEnd"/>
            <w:r w:rsidRPr="00872748">
              <w:rPr>
                <w:rFonts w:ascii="Arial" w:hAnsi="Arial" w:cs="Arial"/>
                <w:sz w:val="20"/>
                <w:szCs w:val="20"/>
              </w:rPr>
              <w:t xml:space="preserve"> плата. Активация каждой SIM-карты должна осуществляться автоматически при первой успешной регистрации в сети оператора либо в ручную через систему управления SIM-картами (далее СУ </w:t>
            </w:r>
            <w:r w:rsidRPr="00872748">
              <w:rPr>
                <w:rFonts w:ascii="Arial" w:hAnsi="Arial" w:cs="Arial"/>
                <w:sz w:val="20"/>
                <w:szCs w:val="20"/>
                <w:lang w:val="en-US"/>
              </w:rPr>
              <w:t>SIM</w:t>
            </w:r>
            <w:r w:rsidRPr="00872748">
              <w:rPr>
                <w:rFonts w:ascii="Arial" w:hAnsi="Arial" w:cs="Arial"/>
                <w:sz w:val="20"/>
                <w:szCs w:val="20"/>
              </w:rPr>
              <w:t xml:space="preserve">) . Так же Заказчик может деактивировать SIM-карту через СУ </w:t>
            </w:r>
            <w:r w:rsidRPr="00872748">
              <w:rPr>
                <w:rFonts w:ascii="Arial" w:hAnsi="Arial" w:cs="Arial"/>
                <w:sz w:val="20"/>
                <w:szCs w:val="20"/>
                <w:lang w:val="en-US"/>
              </w:rPr>
              <w:t>SIM</w:t>
            </w:r>
            <w:r w:rsidRPr="00872748">
              <w:rPr>
                <w:rFonts w:ascii="Arial" w:hAnsi="Arial" w:cs="Arial"/>
                <w:sz w:val="20"/>
                <w:szCs w:val="20"/>
              </w:rPr>
              <w:t xml:space="preserve"> , после чего оплата за SIM- карту не рассчитывается до момента ее повторной активации.</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color w:val="0D0D0D" w:themeColor="text1" w:themeTint="F2"/>
                <w:sz w:val="20"/>
                <w:szCs w:val="20"/>
              </w:rPr>
              <w:t xml:space="preserve">На </w:t>
            </w:r>
            <w:r w:rsidRPr="00872748">
              <w:rPr>
                <w:rFonts w:ascii="Arial" w:hAnsi="Arial" w:cs="Arial"/>
                <w:color w:val="0D0D0D" w:themeColor="text1" w:themeTint="F2"/>
                <w:sz w:val="20"/>
                <w:szCs w:val="20"/>
                <w:lang w:val="en-US"/>
              </w:rPr>
              <w:t>SIM</w:t>
            </w:r>
            <w:r w:rsidRPr="00872748">
              <w:rPr>
                <w:rFonts w:ascii="Arial" w:hAnsi="Arial" w:cs="Arial"/>
                <w:color w:val="0D0D0D" w:themeColor="text1" w:themeTint="F2"/>
                <w:sz w:val="20"/>
                <w:szCs w:val="20"/>
              </w:rPr>
              <w:t>–картах, предоставленных Исполнителем в рамках договора, должна быть недоступна функция «</w:t>
            </w:r>
            <w:r w:rsidRPr="00872748">
              <w:rPr>
                <w:rFonts w:ascii="Arial" w:hAnsi="Arial" w:cs="Arial"/>
                <w:color w:val="0D0D0D" w:themeColor="text1" w:themeTint="F2"/>
                <w:sz w:val="20"/>
                <w:szCs w:val="20"/>
                <w:lang w:val="en-US"/>
              </w:rPr>
              <w:t>SIM</w:t>
            </w:r>
            <w:r w:rsidRPr="00872748">
              <w:rPr>
                <w:rFonts w:ascii="Arial" w:hAnsi="Arial" w:cs="Arial"/>
                <w:color w:val="0D0D0D" w:themeColor="text1" w:themeTint="F2"/>
                <w:sz w:val="20"/>
                <w:szCs w:val="20"/>
              </w:rPr>
              <w:t>–Меню» (предустановленное ПО, которое позволяет обращаться к различным услугам и дополнительным сервисам Исполнителя).</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color w:val="0D0D0D" w:themeColor="text1" w:themeTint="F2"/>
                <w:sz w:val="20"/>
                <w:szCs w:val="20"/>
              </w:rPr>
            </w:pPr>
            <w:r w:rsidRPr="00872748">
              <w:rPr>
                <w:rFonts w:ascii="Arial" w:hAnsi="Arial" w:cs="Arial"/>
                <w:color w:val="0D0D0D" w:themeColor="text1" w:themeTint="F2"/>
                <w:sz w:val="20"/>
                <w:szCs w:val="20"/>
              </w:rPr>
              <w:t xml:space="preserve">На SIM–картах, предоставленных Исполнителем, должно быть недоступно использование любых USSD – сервисов в мобильной сети (проверка баланса, любые информационные запросы, подключение услуг, заказ </w:t>
            </w:r>
            <w:proofErr w:type="spellStart"/>
            <w:r w:rsidRPr="00872748">
              <w:rPr>
                <w:rFonts w:ascii="Arial" w:hAnsi="Arial" w:cs="Arial"/>
                <w:color w:val="0D0D0D" w:themeColor="text1" w:themeTint="F2"/>
                <w:sz w:val="20"/>
                <w:szCs w:val="20"/>
              </w:rPr>
              <w:t>контента</w:t>
            </w:r>
            <w:proofErr w:type="spellEnd"/>
            <w:r w:rsidRPr="00872748">
              <w:rPr>
                <w:rFonts w:ascii="Arial" w:hAnsi="Arial" w:cs="Arial"/>
                <w:color w:val="0D0D0D" w:themeColor="text1" w:themeTint="F2"/>
                <w:sz w:val="20"/>
                <w:szCs w:val="20"/>
              </w:rPr>
              <w:t xml:space="preserve"> и т.д.),</w:t>
            </w:r>
            <w:r w:rsidRPr="00872748">
              <w:rPr>
                <w:rFonts w:ascii="Arial" w:hAnsi="Arial" w:cs="Arial"/>
                <w:sz w:val="20"/>
                <w:szCs w:val="20"/>
              </w:rPr>
              <w:t xml:space="preserve"> </w:t>
            </w:r>
            <w:r w:rsidRPr="00872748">
              <w:rPr>
                <w:rFonts w:ascii="Arial" w:hAnsi="Arial" w:cs="Arial"/>
                <w:color w:val="0D0D0D" w:themeColor="text1" w:themeTint="F2"/>
                <w:sz w:val="20"/>
                <w:szCs w:val="20"/>
              </w:rPr>
              <w:t>кроме тех, которые должны быть предоставлены в соответствии с Договором. Также должна быть заблокирована возможность получения входящих USSD – кадров (USSD NI).</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 xml:space="preserve">Тарифный план, предложенный Исполнителем, должен включать услугу работы по протоколу </w:t>
            </w:r>
            <w:r w:rsidRPr="00872748">
              <w:rPr>
                <w:rFonts w:ascii="Arial" w:hAnsi="Arial" w:cs="Arial"/>
                <w:sz w:val="20"/>
                <w:szCs w:val="20"/>
                <w:lang w:val="en-US"/>
              </w:rPr>
              <w:t>CSD</w:t>
            </w:r>
            <w:r w:rsidRPr="00872748">
              <w:rPr>
                <w:rFonts w:ascii="Arial" w:hAnsi="Arial" w:cs="Arial"/>
                <w:sz w:val="20"/>
                <w:szCs w:val="20"/>
              </w:rPr>
              <w:t xml:space="preserve"> (передачу данных по голосовому каналу). </w:t>
            </w:r>
            <w:r w:rsidRPr="00872748">
              <w:rPr>
                <w:rFonts w:ascii="Arial" w:hAnsi="Arial" w:cs="Arial"/>
                <w:color w:val="0D0D0D" w:themeColor="text1" w:themeTint="F2"/>
                <w:sz w:val="20"/>
                <w:szCs w:val="20"/>
              </w:rPr>
              <w:t xml:space="preserve">Исполнитель должен выделить номерную емкость имеющую возможность работы в сетях передачи данных. </w:t>
            </w:r>
            <w:r w:rsidRPr="00872748">
              <w:rPr>
                <w:rFonts w:ascii="Arial" w:hAnsi="Arial" w:cs="Arial"/>
                <w:sz w:val="20"/>
                <w:szCs w:val="20"/>
              </w:rPr>
              <w:t>Плата за входящий вызов и передачу данных не взимается.</w:t>
            </w:r>
          </w:p>
        </w:tc>
      </w:tr>
      <w:tr w:rsidR="00092578" w:rsidRPr="00872748" w:rsidTr="00092578">
        <w:trPr>
          <w:cantSplit/>
          <w:trHeight w:val="325"/>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 xml:space="preserve">Входящие </w:t>
            </w:r>
            <w:r w:rsidRPr="00872748">
              <w:rPr>
                <w:rFonts w:ascii="Arial" w:hAnsi="Arial" w:cs="Arial"/>
                <w:sz w:val="20"/>
                <w:szCs w:val="20"/>
                <w:lang w:val="en-US"/>
              </w:rPr>
              <w:t>CSD</w:t>
            </w:r>
            <w:r w:rsidRPr="00872748">
              <w:rPr>
                <w:rFonts w:ascii="Arial" w:hAnsi="Arial" w:cs="Arial"/>
                <w:sz w:val="20"/>
                <w:szCs w:val="20"/>
              </w:rPr>
              <w:t xml:space="preserve"> соединения должны быть </w:t>
            </w:r>
            <w:proofErr w:type="gramStart"/>
            <w:r w:rsidRPr="00872748">
              <w:rPr>
                <w:rFonts w:ascii="Arial" w:hAnsi="Arial" w:cs="Arial"/>
                <w:sz w:val="20"/>
                <w:szCs w:val="20"/>
              </w:rPr>
              <w:t>без</w:t>
            </w:r>
            <w:proofErr w:type="gramEnd"/>
            <w:r w:rsidRPr="00872748">
              <w:rPr>
                <w:rFonts w:ascii="Arial" w:hAnsi="Arial" w:cs="Arial"/>
                <w:sz w:val="20"/>
                <w:szCs w:val="20"/>
              </w:rPr>
              <w:t xml:space="preserve"> лимитными.</w:t>
            </w:r>
          </w:p>
          <w:p w:rsidR="00092578" w:rsidRPr="00872748" w:rsidRDefault="00092578" w:rsidP="00092578">
            <w:pPr>
              <w:pStyle w:val="af7"/>
              <w:widowControl w:val="0"/>
              <w:rPr>
                <w:rFonts w:ascii="Arial" w:hAnsi="Arial" w:cs="Arial"/>
                <w:sz w:val="20"/>
                <w:szCs w:val="20"/>
              </w:rPr>
            </w:pP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Тарифный план каждой SIM-карты должен включать в себя заранее установленный пакет из не менее 20 исходящих SMS-сообщений в месяц.</w:t>
            </w:r>
          </w:p>
          <w:p w:rsidR="00092578" w:rsidRPr="00872748" w:rsidRDefault="00092578" w:rsidP="00092578">
            <w:pPr>
              <w:pStyle w:val="af7"/>
              <w:widowControl w:val="0"/>
              <w:rPr>
                <w:rFonts w:ascii="Arial" w:hAnsi="Arial" w:cs="Arial"/>
                <w:sz w:val="20"/>
                <w:szCs w:val="20"/>
              </w:rPr>
            </w:pP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SIM-карты, предоставляемые Исполнителем, должны поддерживать возможность настройки любых типов сервисов (</w:t>
            </w:r>
            <w:proofErr w:type="spellStart"/>
            <w:r w:rsidRPr="00872748">
              <w:rPr>
                <w:rFonts w:ascii="Arial" w:hAnsi="Arial" w:cs="Arial"/>
                <w:sz w:val="20"/>
                <w:szCs w:val="20"/>
              </w:rPr>
              <w:t>static</w:t>
            </w:r>
            <w:proofErr w:type="spellEnd"/>
            <w:r w:rsidRPr="00872748">
              <w:rPr>
                <w:rFonts w:ascii="Arial" w:hAnsi="Arial" w:cs="Arial"/>
                <w:sz w:val="20"/>
                <w:szCs w:val="20"/>
              </w:rPr>
              <w:t xml:space="preserve"> IP, </w:t>
            </w:r>
            <w:proofErr w:type="gramStart"/>
            <w:r w:rsidRPr="00872748">
              <w:rPr>
                <w:rFonts w:ascii="Arial" w:hAnsi="Arial" w:cs="Arial"/>
                <w:sz w:val="20"/>
                <w:szCs w:val="20"/>
              </w:rPr>
              <w:t>мобильный</w:t>
            </w:r>
            <w:proofErr w:type="gramEnd"/>
            <w:r w:rsidRPr="00872748">
              <w:rPr>
                <w:rFonts w:ascii="Arial" w:hAnsi="Arial" w:cs="Arial"/>
                <w:sz w:val="20"/>
                <w:szCs w:val="20"/>
              </w:rPr>
              <w:t xml:space="preserve"> VPN, выделенная APN и другие) без физической замены самой SIM-карты.</w:t>
            </w:r>
          </w:p>
          <w:p w:rsidR="00092578" w:rsidRPr="00872748" w:rsidRDefault="00092578" w:rsidP="00092578">
            <w:pPr>
              <w:pStyle w:val="af7"/>
              <w:widowControl w:val="0"/>
              <w:rPr>
                <w:rFonts w:ascii="Arial" w:hAnsi="Arial" w:cs="Arial"/>
                <w:sz w:val="20"/>
                <w:szCs w:val="20"/>
              </w:rPr>
            </w:pP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9.</w:t>
            </w: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За каждой SIM-картой, предоставленной Исполнителем, должен быть закреплен уникальный статический IP-адрес (в рамках выделенной APN).</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10.</w:t>
            </w: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На SIM-картах должен быть отключен запрос PIN-кода.</w:t>
            </w:r>
          </w:p>
          <w:p w:rsidR="00092578" w:rsidRPr="00872748" w:rsidRDefault="00092578" w:rsidP="00092578">
            <w:pPr>
              <w:pStyle w:val="af7"/>
              <w:widowControl w:val="0"/>
              <w:rPr>
                <w:rFonts w:ascii="Arial" w:hAnsi="Arial" w:cs="Arial"/>
                <w:sz w:val="20"/>
                <w:szCs w:val="20"/>
              </w:rPr>
            </w:pP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jc w:val="center"/>
              <w:rPr>
                <w:rFonts w:ascii="Arial" w:hAnsi="Arial" w:cs="Arial"/>
                <w:b/>
                <w:sz w:val="20"/>
                <w:szCs w:val="20"/>
              </w:rPr>
            </w:pPr>
            <w:r w:rsidRPr="00872748">
              <w:rPr>
                <w:rFonts w:ascii="Arial" w:hAnsi="Arial" w:cs="Arial"/>
                <w:b/>
                <w:sz w:val="20"/>
                <w:szCs w:val="20"/>
              </w:rPr>
              <w:t>№</w:t>
            </w: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jc w:val="center"/>
              <w:rPr>
                <w:rFonts w:ascii="Arial" w:hAnsi="Arial" w:cs="Arial"/>
                <w:b/>
                <w:sz w:val="20"/>
                <w:szCs w:val="20"/>
              </w:rPr>
            </w:pPr>
            <w:r w:rsidRPr="00872748">
              <w:rPr>
                <w:rFonts w:ascii="Arial" w:hAnsi="Arial" w:cs="Arial"/>
                <w:b/>
                <w:sz w:val="20"/>
                <w:szCs w:val="20"/>
              </w:rPr>
              <w:t>Требование</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11.</w:t>
            </w:r>
          </w:p>
        </w:tc>
        <w:tc>
          <w:tcPr>
            <w:tcW w:w="7459" w:type="dxa"/>
            <w:tcBorders>
              <w:top w:val="single" w:sz="4" w:space="0" w:color="auto"/>
              <w:left w:val="single" w:sz="4" w:space="0" w:color="auto"/>
              <w:bottom w:val="single" w:sz="4" w:space="0" w:color="auto"/>
              <w:right w:val="single" w:sz="4" w:space="0" w:color="auto"/>
            </w:tcBorders>
            <w:hideMark/>
          </w:tcPr>
          <w:p w:rsidR="00092578" w:rsidRPr="00872748" w:rsidRDefault="00092578" w:rsidP="00092578">
            <w:pPr>
              <w:pStyle w:val="af7"/>
              <w:widowControl w:val="0"/>
              <w:rPr>
                <w:rFonts w:ascii="Arial" w:hAnsi="Arial" w:cs="Arial"/>
                <w:sz w:val="20"/>
                <w:szCs w:val="20"/>
              </w:rPr>
            </w:pPr>
            <w:r w:rsidRPr="00872748">
              <w:rPr>
                <w:rFonts w:ascii="Arial" w:hAnsi="Arial" w:cs="Arial"/>
                <w:color w:val="0D0D0D" w:themeColor="text1" w:themeTint="F2"/>
                <w:sz w:val="20"/>
                <w:szCs w:val="20"/>
              </w:rPr>
              <w:t xml:space="preserve">На SIM–картах, предоставленных Исполнителем, должна быть заблокирована возможность получения входящих </w:t>
            </w:r>
            <w:r w:rsidRPr="00872748">
              <w:rPr>
                <w:rFonts w:ascii="Arial" w:hAnsi="Arial" w:cs="Arial"/>
                <w:color w:val="0D0D0D" w:themeColor="text1" w:themeTint="F2"/>
                <w:sz w:val="20"/>
                <w:szCs w:val="20"/>
                <w:lang w:val="en-US"/>
              </w:rPr>
              <w:t>SMS</w:t>
            </w:r>
            <w:r w:rsidRPr="00872748">
              <w:rPr>
                <w:rFonts w:ascii="Arial" w:hAnsi="Arial" w:cs="Arial"/>
                <w:color w:val="0D0D0D" w:themeColor="text1" w:themeTint="F2"/>
                <w:sz w:val="20"/>
                <w:szCs w:val="20"/>
              </w:rPr>
              <w:t xml:space="preserve"> – сообщений, отправленных с использованием любых существующих сервисов массовой рассылки SMS,</w:t>
            </w:r>
            <w:r w:rsidRPr="00872748">
              <w:rPr>
                <w:rFonts w:ascii="Arial" w:hAnsi="Arial" w:cs="Arial"/>
                <w:sz w:val="20"/>
                <w:szCs w:val="20"/>
              </w:rPr>
              <w:t xml:space="preserve"> включая рассылки оператора.</w:t>
            </w:r>
            <w:r w:rsidRPr="00872748">
              <w:rPr>
                <w:rFonts w:ascii="Arial" w:hAnsi="Arial" w:cs="Arial"/>
                <w:color w:val="0D0D0D" w:themeColor="text1" w:themeTint="F2"/>
                <w:sz w:val="20"/>
                <w:szCs w:val="20"/>
              </w:rPr>
              <w:t xml:space="preserve"> Обмен SMS – сообщениями (входящие/исходящие) межу SIM–картами, подключенными в рамках договора, должен быть доступен.</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12.</w:t>
            </w: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 xml:space="preserve">За входящие </w:t>
            </w:r>
            <w:proofErr w:type="spellStart"/>
            <w:r w:rsidRPr="00872748">
              <w:rPr>
                <w:rFonts w:ascii="Arial" w:hAnsi="Arial" w:cs="Arial"/>
                <w:sz w:val="20"/>
                <w:szCs w:val="20"/>
              </w:rPr>
              <w:t>СМС-сообщения</w:t>
            </w:r>
            <w:proofErr w:type="spellEnd"/>
            <w:r w:rsidRPr="00872748">
              <w:rPr>
                <w:rFonts w:ascii="Arial" w:hAnsi="Arial" w:cs="Arial"/>
                <w:sz w:val="20"/>
                <w:szCs w:val="20"/>
              </w:rPr>
              <w:t xml:space="preserve"> взимание платы </w:t>
            </w:r>
            <w:proofErr w:type="gramStart"/>
            <w:r w:rsidRPr="00872748">
              <w:rPr>
                <w:rFonts w:ascii="Arial" w:hAnsi="Arial" w:cs="Arial"/>
                <w:sz w:val="20"/>
                <w:szCs w:val="20"/>
              </w:rPr>
              <w:t>производится</w:t>
            </w:r>
            <w:proofErr w:type="gramEnd"/>
            <w:r w:rsidRPr="00872748">
              <w:rPr>
                <w:rFonts w:ascii="Arial" w:hAnsi="Arial" w:cs="Arial"/>
                <w:sz w:val="20"/>
                <w:szCs w:val="20"/>
              </w:rPr>
              <w:t xml:space="preserve"> не должно (бесплатно).</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lang w:val="en-US"/>
              </w:rPr>
            </w:pPr>
            <w:r w:rsidRPr="00872748">
              <w:rPr>
                <w:rFonts w:ascii="Arial" w:hAnsi="Arial" w:cs="Arial"/>
                <w:sz w:val="20"/>
                <w:szCs w:val="20"/>
              </w:rPr>
              <w:t>13</w:t>
            </w:r>
            <w:r w:rsidRPr="00872748">
              <w:rPr>
                <w:rFonts w:ascii="Arial" w:hAnsi="Arial" w:cs="Arial"/>
                <w:sz w:val="20"/>
                <w:szCs w:val="20"/>
                <w:lang w:val="en-US"/>
              </w:rPr>
              <w:t>.</w:t>
            </w:r>
          </w:p>
        </w:tc>
        <w:tc>
          <w:tcPr>
            <w:tcW w:w="7459" w:type="dxa"/>
            <w:tcBorders>
              <w:top w:val="single" w:sz="4" w:space="0" w:color="auto"/>
              <w:left w:val="single" w:sz="4" w:space="0" w:color="auto"/>
              <w:bottom w:val="single" w:sz="4" w:space="0" w:color="auto"/>
              <w:right w:val="single" w:sz="4" w:space="0" w:color="auto"/>
            </w:tcBorders>
            <w:hideMark/>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rPr>
              <w:t xml:space="preserve">Для </w:t>
            </w:r>
            <w:r w:rsidRPr="00872748">
              <w:rPr>
                <w:rFonts w:ascii="Arial" w:hAnsi="Arial" w:cs="Arial"/>
                <w:sz w:val="20"/>
                <w:szCs w:val="20"/>
                <w:lang w:val="en-US"/>
              </w:rPr>
              <w:t>SIM</w:t>
            </w:r>
            <w:r w:rsidRPr="00872748">
              <w:rPr>
                <w:rFonts w:ascii="Arial" w:hAnsi="Arial" w:cs="Arial"/>
                <w:sz w:val="20"/>
                <w:szCs w:val="20"/>
              </w:rPr>
              <w:t xml:space="preserve"> – карт, предоставленных Исполнителем, на мобильной сети должны отсутствовать любые ограничения на максимальную длительность GPRS – соединения (установленного подключения для передачи пакетных данных).</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lang w:val="en-US"/>
              </w:rPr>
            </w:pPr>
            <w:r w:rsidRPr="00872748">
              <w:rPr>
                <w:rFonts w:ascii="Arial" w:hAnsi="Arial" w:cs="Arial"/>
                <w:sz w:val="20"/>
                <w:szCs w:val="20"/>
              </w:rPr>
              <w:t>14</w:t>
            </w:r>
            <w:r w:rsidRPr="00872748">
              <w:rPr>
                <w:rFonts w:ascii="Arial" w:hAnsi="Arial" w:cs="Arial"/>
                <w:sz w:val="20"/>
                <w:szCs w:val="20"/>
                <w:lang w:val="en-US"/>
              </w:rPr>
              <w:t>.</w:t>
            </w:r>
          </w:p>
        </w:tc>
        <w:tc>
          <w:tcPr>
            <w:tcW w:w="7459" w:type="dxa"/>
            <w:tcBorders>
              <w:top w:val="single" w:sz="4" w:space="0" w:color="auto"/>
              <w:left w:val="single" w:sz="4" w:space="0" w:color="auto"/>
              <w:bottom w:val="single" w:sz="4" w:space="0" w:color="auto"/>
              <w:right w:val="single" w:sz="4" w:space="0" w:color="auto"/>
            </w:tcBorders>
            <w:hideMark/>
          </w:tcPr>
          <w:p w:rsidR="00092578" w:rsidRPr="00872748" w:rsidRDefault="00092578" w:rsidP="00092578">
            <w:pPr>
              <w:pStyle w:val="af7"/>
              <w:widowControl w:val="0"/>
              <w:rPr>
                <w:rFonts w:ascii="Arial" w:hAnsi="Arial" w:cs="Arial"/>
                <w:sz w:val="20"/>
                <w:szCs w:val="20"/>
              </w:rPr>
            </w:pPr>
            <w:r w:rsidRPr="00872748">
              <w:rPr>
                <w:rFonts w:ascii="Arial" w:hAnsi="Arial" w:cs="Arial"/>
                <w:color w:val="0D0D0D" w:themeColor="text1" w:themeTint="F2"/>
                <w:sz w:val="20"/>
                <w:szCs w:val="20"/>
              </w:rPr>
              <w:t xml:space="preserve">В тарифных планах, предложенных Исполнителем, округление GPRS – трафика (передача IP – пакетов по мобильной сети) должно осуществляться с точностью до 1 Кбайт или еще точнее, коммутируемые подключения (CSD, голосовая связь) должны тарифицироваться </w:t>
            </w:r>
            <w:proofErr w:type="spellStart"/>
            <w:r w:rsidRPr="00872748">
              <w:rPr>
                <w:rFonts w:ascii="Arial" w:hAnsi="Arial" w:cs="Arial"/>
                <w:color w:val="0D0D0D" w:themeColor="text1" w:themeTint="F2"/>
                <w:sz w:val="20"/>
                <w:szCs w:val="20"/>
              </w:rPr>
              <w:t>посекундно</w:t>
            </w:r>
            <w:proofErr w:type="spellEnd"/>
            <w:r w:rsidRPr="00872748">
              <w:rPr>
                <w:rFonts w:ascii="Arial" w:hAnsi="Arial" w:cs="Arial"/>
                <w:color w:val="0D0D0D" w:themeColor="text1" w:themeTint="F2"/>
                <w:sz w:val="20"/>
                <w:szCs w:val="20"/>
              </w:rPr>
              <w:t>, начиная с 3-й секунды после установления соединения.</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lang w:val="en-US"/>
              </w:rPr>
            </w:pPr>
            <w:r w:rsidRPr="00872748">
              <w:rPr>
                <w:rFonts w:ascii="Arial" w:hAnsi="Arial" w:cs="Arial"/>
                <w:sz w:val="20"/>
                <w:szCs w:val="20"/>
              </w:rPr>
              <w:lastRenderedPageBreak/>
              <w:t>15</w:t>
            </w:r>
            <w:r w:rsidRPr="00872748">
              <w:rPr>
                <w:rFonts w:ascii="Arial" w:hAnsi="Arial" w:cs="Arial"/>
                <w:sz w:val="20"/>
                <w:szCs w:val="20"/>
                <w:lang w:val="en-US"/>
              </w:rPr>
              <w:t>.</w:t>
            </w: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rPr>
                <w:rFonts w:ascii="Arial" w:hAnsi="Arial" w:cs="Arial"/>
                <w:sz w:val="20"/>
                <w:szCs w:val="20"/>
              </w:rPr>
            </w:pPr>
            <w:r w:rsidRPr="00872748">
              <w:rPr>
                <w:rFonts w:ascii="Arial" w:hAnsi="Arial" w:cs="Arial"/>
                <w:sz w:val="20"/>
                <w:szCs w:val="20"/>
                <w:lang w:val="en-US"/>
              </w:rPr>
              <w:t>SIM</w:t>
            </w:r>
            <w:r w:rsidRPr="00872748">
              <w:rPr>
                <w:rFonts w:ascii="Arial" w:hAnsi="Arial" w:cs="Arial"/>
                <w:sz w:val="20"/>
                <w:szCs w:val="20"/>
              </w:rPr>
              <w:t xml:space="preserve">-карты должны иметь увеличенный диапазон рабочих температур (от -40 С до +105 С). ПО желанию заказчика </w:t>
            </w:r>
            <w:r w:rsidRPr="00872748">
              <w:rPr>
                <w:rFonts w:ascii="Arial" w:hAnsi="Arial" w:cs="Arial"/>
                <w:sz w:val="20"/>
                <w:szCs w:val="20"/>
                <w:lang w:val="en-US"/>
              </w:rPr>
              <w:t>SIM</w:t>
            </w:r>
            <w:r w:rsidRPr="00872748">
              <w:rPr>
                <w:rFonts w:ascii="Arial" w:hAnsi="Arial" w:cs="Arial"/>
                <w:sz w:val="20"/>
                <w:szCs w:val="20"/>
              </w:rPr>
              <w:t xml:space="preserve">-карты могут быть заменены на </w:t>
            </w:r>
            <w:r w:rsidRPr="00872748">
              <w:rPr>
                <w:rFonts w:ascii="Arial" w:hAnsi="Arial" w:cs="Arial"/>
                <w:sz w:val="20"/>
                <w:szCs w:val="20"/>
                <w:lang w:val="en-US"/>
              </w:rPr>
              <w:t>SIM</w:t>
            </w:r>
            <w:r w:rsidRPr="00872748">
              <w:rPr>
                <w:rFonts w:ascii="Arial" w:hAnsi="Arial" w:cs="Arial"/>
                <w:sz w:val="20"/>
                <w:szCs w:val="20"/>
              </w:rPr>
              <w:t>-</w:t>
            </w:r>
            <w:r w:rsidRPr="00872748">
              <w:rPr>
                <w:rFonts w:ascii="Arial" w:hAnsi="Arial" w:cs="Arial"/>
                <w:sz w:val="20"/>
                <w:szCs w:val="20"/>
                <w:lang w:val="en-US"/>
              </w:rPr>
              <w:t>chip</w:t>
            </w:r>
          </w:p>
        </w:tc>
      </w:tr>
    </w:tbl>
    <w:p w:rsidR="00092578" w:rsidRPr="00872748" w:rsidRDefault="00092578" w:rsidP="00092578">
      <w:pPr>
        <w:pStyle w:val="afb"/>
        <w:jc w:val="both"/>
        <w:rPr>
          <w:rFonts w:ascii="Arial" w:hAnsi="Arial" w:cs="Arial"/>
          <w:sz w:val="20"/>
          <w:szCs w:val="20"/>
        </w:rPr>
      </w:pPr>
    </w:p>
    <w:p w:rsidR="00092578" w:rsidRPr="00872748" w:rsidRDefault="00092578" w:rsidP="00092578">
      <w:pPr>
        <w:pStyle w:val="af4"/>
        <w:numPr>
          <w:ilvl w:val="1"/>
          <w:numId w:val="37"/>
        </w:numPr>
        <w:suppressAutoHyphens w:val="0"/>
        <w:spacing w:line="240" w:lineRule="auto"/>
        <w:contextualSpacing/>
        <w:rPr>
          <w:rFonts w:ascii="Arial" w:eastAsiaTheme="minorHAnsi" w:hAnsi="Arial" w:cs="Arial"/>
          <w:sz w:val="20"/>
          <w:szCs w:val="20"/>
          <w:lang w:eastAsia="en-US"/>
        </w:rPr>
      </w:pPr>
      <w:r w:rsidRPr="00872748">
        <w:rPr>
          <w:rFonts w:ascii="Arial" w:eastAsiaTheme="minorHAnsi" w:hAnsi="Arial" w:cs="Arial"/>
          <w:sz w:val="20"/>
          <w:szCs w:val="20"/>
          <w:lang w:eastAsia="en-US"/>
        </w:rPr>
        <w:t xml:space="preserve">Исполнитель должен предоставить Заказчику </w:t>
      </w:r>
      <w:r w:rsidRPr="00872748">
        <w:rPr>
          <w:rFonts w:ascii="Arial" w:hAnsi="Arial" w:cs="Arial"/>
          <w:sz w:val="20"/>
          <w:szCs w:val="20"/>
        </w:rPr>
        <w:t xml:space="preserve">СУ </w:t>
      </w:r>
      <w:r w:rsidRPr="00872748">
        <w:rPr>
          <w:rFonts w:ascii="Arial" w:hAnsi="Arial" w:cs="Arial"/>
          <w:sz w:val="20"/>
          <w:szCs w:val="20"/>
          <w:lang w:val="en-US"/>
        </w:rPr>
        <w:t>SIM</w:t>
      </w:r>
      <w:r w:rsidRPr="00872748">
        <w:rPr>
          <w:rFonts w:ascii="Arial" w:hAnsi="Arial" w:cs="Arial"/>
          <w:sz w:val="20"/>
          <w:szCs w:val="20"/>
        </w:rPr>
        <w:t xml:space="preserve"> </w:t>
      </w:r>
      <w:r w:rsidRPr="00872748">
        <w:rPr>
          <w:rFonts w:ascii="Arial" w:eastAsiaTheme="minorHAnsi" w:hAnsi="Arial" w:cs="Arial"/>
          <w:sz w:val="20"/>
          <w:szCs w:val="20"/>
          <w:lang w:eastAsia="en-US"/>
        </w:rPr>
        <w:t xml:space="preserve"> на базе Web-интерфейса, работающего в стандартных браузерах (</w:t>
      </w:r>
      <w:proofErr w:type="spellStart"/>
      <w:r w:rsidRPr="00872748">
        <w:rPr>
          <w:rFonts w:ascii="Arial" w:eastAsiaTheme="minorHAnsi" w:hAnsi="Arial" w:cs="Arial"/>
          <w:sz w:val="20"/>
          <w:szCs w:val="20"/>
          <w:lang w:eastAsia="en-US"/>
        </w:rPr>
        <w:t>Internet</w:t>
      </w:r>
      <w:proofErr w:type="spellEnd"/>
      <w:r w:rsidRPr="00872748">
        <w:rPr>
          <w:rFonts w:ascii="Arial" w:eastAsiaTheme="minorHAnsi" w:hAnsi="Arial" w:cs="Arial"/>
          <w:sz w:val="20"/>
          <w:szCs w:val="20"/>
          <w:lang w:eastAsia="en-US"/>
        </w:rPr>
        <w:t xml:space="preserve"> </w:t>
      </w:r>
      <w:proofErr w:type="spellStart"/>
      <w:r w:rsidRPr="00872748">
        <w:rPr>
          <w:rFonts w:ascii="Arial" w:eastAsiaTheme="minorHAnsi" w:hAnsi="Arial" w:cs="Arial"/>
          <w:sz w:val="20"/>
          <w:szCs w:val="20"/>
          <w:lang w:eastAsia="en-US"/>
        </w:rPr>
        <w:t>Explorer</w:t>
      </w:r>
      <w:proofErr w:type="spellEnd"/>
      <w:r w:rsidRPr="00872748">
        <w:rPr>
          <w:rFonts w:ascii="Arial" w:eastAsiaTheme="minorHAnsi" w:hAnsi="Arial" w:cs="Arial"/>
          <w:sz w:val="20"/>
          <w:szCs w:val="20"/>
          <w:lang w:eastAsia="en-US"/>
        </w:rPr>
        <w:t xml:space="preserve">, </w:t>
      </w:r>
      <w:proofErr w:type="spellStart"/>
      <w:r w:rsidRPr="00872748">
        <w:rPr>
          <w:rFonts w:ascii="Arial" w:eastAsiaTheme="minorHAnsi" w:hAnsi="Arial" w:cs="Arial"/>
          <w:sz w:val="20"/>
          <w:szCs w:val="20"/>
          <w:lang w:eastAsia="en-US"/>
        </w:rPr>
        <w:t>Mozila</w:t>
      </w:r>
      <w:proofErr w:type="spellEnd"/>
      <w:r w:rsidRPr="00872748">
        <w:rPr>
          <w:rFonts w:ascii="Arial" w:eastAsiaTheme="minorHAnsi" w:hAnsi="Arial" w:cs="Arial"/>
          <w:sz w:val="20"/>
          <w:szCs w:val="20"/>
          <w:lang w:eastAsia="en-US"/>
        </w:rPr>
        <w:t xml:space="preserve"> </w:t>
      </w:r>
      <w:proofErr w:type="spellStart"/>
      <w:r w:rsidRPr="00872748">
        <w:rPr>
          <w:rFonts w:ascii="Arial" w:eastAsiaTheme="minorHAnsi" w:hAnsi="Arial" w:cs="Arial"/>
          <w:sz w:val="20"/>
          <w:szCs w:val="20"/>
          <w:lang w:eastAsia="en-US"/>
        </w:rPr>
        <w:t>Firefox</w:t>
      </w:r>
      <w:proofErr w:type="spellEnd"/>
      <w:r w:rsidRPr="00872748">
        <w:rPr>
          <w:rFonts w:ascii="Arial" w:eastAsiaTheme="minorHAnsi" w:hAnsi="Arial" w:cs="Arial"/>
          <w:sz w:val="20"/>
          <w:szCs w:val="20"/>
          <w:lang w:eastAsia="en-US"/>
        </w:rPr>
        <w:t xml:space="preserve">,  </w:t>
      </w:r>
      <w:proofErr w:type="spellStart"/>
      <w:r w:rsidRPr="00872748">
        <w:rPr>
          <w:rFonts w:ascii="Arial" w:eastAsiaTheme="minorHAnsi" w:hAnsi="Arial" w:cs="Arial"/>
          <w:sz w:val="20"/>
          <w:szCs w:val="20"/>
          <w:lang w:eastAsia="en-US"/>
        </w:rPr>
        <w:t>Google</w:t>
      </w:r>
      <w:proofErr w:type="spellEnd"/>
      <w:r w:rsidRPr="00872748">
        <w:rPr>
          <w:rFonts w:ascii="Arial" w:eastAsiaTheme="minorHAnsi" w:hAnsi="Arial" w:cs="Arial"/>
          <w:sz w:val="20"/>
          <w:szCs w:val="20"/>
          <w:lang w:eastAsia="en-US"/>
        </w:rPr>
        <w:t xml:space="preserve"> </w:t>
      </w:r>
      <w:proofErr w:type="spellStart"/>
      <w:r w:rsidRPr="00872748">
        <w:rPr>
          <w:rFonts w:ascii="Arial" w:eastAsiaTheme="minorHAnsi" w:hAnsi="Arial" w:cs="Arial"/>
          <w:sz w:val="20"/>
          <w:szCs w:val="20"/>
          <w:lang w:eastAsia="en-US"/>
        </w:rPr>
        <w:t>Chrome</w:t>
      </w:r>
      <w:proofErr w:type="spellEnd"/>
      <w:r w:rsidRPr="00872748">
        <w:rPr>
          <w:rFonts w:ascii="Arial" w:eastAsiaTheme="minorHAnsi" w:hAnsi="Arial" w:cs="Arial"/>
          <w:sz w:val="20"/>
          <w:szCs w:val="20"/>
          <w:lang w:eastAsia="en-US"/>
        </w:rPr>
        <w:t>) для оперативного управления SIM-картами в режиме реального времени.</w:t>
      </w:r>
    </w:p>
    <w:p w:rsidR="00092578" w:rsidRPr="00872748" w:rsidRDefault="00092578" w:rsidP="00092578">
      <w:pPr>
        <w:pStyle w:val="afb"/>
        <w:ind w:left="792" w:firstLine="626"/>
        <w:jc w:val="both"/>
        <w:rPr>
          <w:rFonts w:ascii="Arial" w:hAnsi="Arial" w:cs="Arial"/>
          <w:sz w:val="20"/>
          <w:szCs w:val="20"/>
        </w:rPr>
      </w:pPr>
      <w:r w:rsidRPr="00872748">
        <w:rPr>
          <w:rFonts w:ascii="Arial" w:hAnsi="Arial" w:cs="Arial"/>
          <w:sz w:val="20"/>
          <w:szCs w:val="20"/>
        </w:rPr>
        <w:t xml:space="preserve">Требования, возможности и опции, предъявляемые к СУ </w:t>
      </w:r>
      <w:r w:rsidRPr="00872748">
        <w:rPr>
          <w:rFonts w:ascii="Arial" w:hAnsi="Arial" w:cs="Arial"/>
          <w:sz w:val="20"/>
          <w:szCs w:val="20"/>
          <w:lang w:val="en-US"/>
        </w:rPr>
        <w:t>SIM</w:t>
      </w:r>
      <w:r w:rsidRPr="00872748">
        <w:rPr>
          <w:rFonts w:ascii="Arial" w:hAnsi="Arial" w:cs="Arial"/>
          <w:sz w:val="20"/>
          <w:szCs w:val="20"/>
        </w:rPr>
        <w:t xml:space="preserve"> , приведены в Таблице 2.</w:t>
      </w:r>
    </w:p>
    <w:p w:rsidR="00092578" w:rsidRPr="00872748" w:rsidRDefault="00092578" w:rsidP="00092578">
      <w:pPr>
        <w:pStyle w:val="afb"/>
        <w:jc w:val="right"/>
        <w:rPr>
          <w:rFonts w:ascii="Arial" w:hAnsi="Arial" w:cs="Arial"/>
          <w:sz w:val="20"/>
          <w:szCs w:val="20"/>
        </w:rPr>
      </w:pPr>
      <w:r w:rsidRPr="00872748">
        <w:rPr>
          <w:rFonts w:ascii="Arial" w:hAnsi="Arial" w:cs="Arial"/>
          <w:sz w:val="20"/>
          <w:szCs w:val="20"/>
        </w:rPr>
        <w:t>Таблица 2.</w:t>
      </w:r>
    </w:p>
    <w:p w:rsidR="00092578" w:rsidRPr="00872748" w:rsidRDefault="00092578" w:rsidP="00092578">
      <w:pPr>
        <w:pStyle w:val="afb"/>
        <w:ind w:firstLine="567"/>
        <w:jc w:val="center"/>
        <w:rPr>
          <w:rFonts w:ascii="Arial" w:hAnsi="Arial" w:cs="Arial"/>
          <w:b/>
          <w:sz w:val="20"/>
          <w:szCs w:val="20"/>
        </w:rPr>
      </w:pPr>
      <w:r w:rsidRPr="00872748">
        <w:rPr>
          <w:rFonts w:ascii="Arial" w:hAnsi="Arial" w:cs="Arial"/>
          <w:b/>
          <w:sz w:val="20"/>
          <w:szCs w:val="20"/>
        </w:rPr>
        <w:t xml:space="preserve">Требования, возможности и опции, предъявляемые к </w:t>
      </w:r>
      <w:r w:rsidRPr="00872748">
        <w:rPr>
          <w:rFonts w:ascii="Arial" w:hAnsi="Arial" w:cs="Arial"/>
          <w:sz w:val="20"/>
          <w:szCs w:val="20"/>
        </w:rPr>
        <w:t xml:space="preserve">СУ </w:t>
      </w:r>
      <w:r w:rsidRPr="00872748">
        <w:rPr>
          <w:rFonts w:ascii="Arial" w:hAnsi="Arial" w:cs="Arial"/>
          <w:sz w:val="20"/>
          <w:szCs w:val="20"/>
          <w:lang w:val="en-US"/>
        </w:rPr>
        <w:t>SIM</w:t>
      </w:r>
      <w:r w:rsidRPr="00872748">
        <w:rPr>
          <w:rFonts w:ascii="Arial" w:hAnsi="Arial" w:cs="Arial"/>
          <w:sz w:val="20"/>
          <w:szCs w:val="20"/>
        </w:rPr>
        <w:t xml:space="preserve"> </w:t>
      </w: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459"/>
      </w:tblGrid>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jc w:val="center"/>
              <w:rPr>
                <w:rFonts w:ascii="Arial" w:hAnsi="Arial" w:cs="Arial"/>
                <w:b/>
                <w:sz w:val="20"/>
                <w:szCs w:val="20"/>
              </w:rPr>
            </w:pPr>
            <w:r w:rsidRPr="00872748">
              <w:rPr>
                <w:rFonts w:ascii="Arial" w:hAnsi="Arial" w:cs="Arial"/>
                <w:b/>
                <w:sz w:val="20"/>
                <w:szCs w:val="20"/>
              </w:rPr>
              <w:t>№</w:t>
            </w: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jc w:val="center"/>
              <w:rPr>
                <w:rFonts w:ascii="Arial" w:hAnsi="Arial" w:cs="Arial"/>
                <w:b/>
                <w:sz w:val="20"/>
                <w:szCs w:val="20"/>
              </w:rPr>
            </w:pPr>
            <w:r w:rsidRPr="00872748">
              <w:rPr>
                <w:rFonts w:ascii="Arial" w:hAnsi="Arial" w:cs="Arial"/>
                <w:b/>
                <w:sz w:val="20"/>
                <w:szCs w:val="20"/>
              </w:rPr>
              <w:t>Требование</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Предоставление Заказчику в пользование системы управления SIM-картами (далее СУ </w:t>
            </w:r>
            <w:r w:rsidRPr="00872748">
              <w:rPr>
                <w:rFonts w:ascii="Arial" w:hAnsi="Arial" w:cs="Arial"/>
                <w:sz w:val="20"/>
                <w:szCs w:val="20"/>
                <w:lang w:val="en-US"/>
              </w:rPr>
              <w:t>SIM</w:t>
            </w:r>
            <w:r w:rsidRPr="00872748">
              <w:rPr>
                <w:rFonts w:ascii="Arial" w:hAnsi="Arial" w:cs="Arial"/>
                <w:sz w:val="20"/>
                <w:szCs w:val="20"/>
              </w:rPr>
              <w:t xml:space="preserve">), работающей в стандартах связи 2G, 3G, LTE, включая </w:t>
            </w:r>
            <w:proofErr w:type="spellStart"/>
            <w:r w:rsidRPr="00872748">
              <w:rPr>
                <w:rFonts w:ascii="Arial" w:hAnsi="Arial" w:cs="Arial"/>
                <w:sz w:val="20"/>
                <w:szCs w:val="20"/>
              </w:rPr>
              <w:t>non-IP</w:t>
            </w:r>
            <w:proofErr w:type="spellEnd"/>
            <w:r w:rsidRPr="00872748">
              <w:rPr>
                <w:rFonts w:ascii="Arial" w:hAnsi="Arial" w:cs="Arial"/>
                <w:sz w:val="20"/>
                <w:szCs w:val="20"/>
              </w:rPr>
              <w:t xml:space="preserve"> (NIDD) трафик, для машинных подключений Заказчика к сети Исполнителя.  СУ </w:t>
            </w:r>
            <w:r w:rsidRPr="00872748">
              <w:rPr>
                <w:rFonts w:ascii="Arial" w:hAnsi="Arial" w:cs="Arial"/>
                <w:sz w:val="20"/>
                <w:szCs w:val="20"/>
                <w:lang w:val="en-US"/>
              </w:rPr>
              <w:t>SIM</w:t>
            </w:r>
            <w:r w:rsidRPr="00872748" w:rsidDel="00920666">
              <w:rPr>
                <w:rFonts w:ascii="Arial" w:hAnsi="Arial" w:cs="Arial"/>
                <w:sz w:val="20"/>
                <w:szCs w:val="20"/>
              </w:rPr>
              <w:t xml:space="preserve"> </w:t>
            </w:r>
            <w:r w:rsidRPr="00872748">
              <w:rPr>
                <w:rFonts w:ascii="Arial" w:hAnsi="Arial" w:cs="Arial"/>
                <w:sz w:val="20"/>
                <w:szCs w:val="20"/>
              </w:rPr>
              <w:t>должна иметь возможность объединять функции управления по всем заключенным ранее контрактам с одним оператором сотовой связи (единый центр управления от одного оператора).</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13"/>
              <w:ind w:left="0"/>
              <w:jc w:val="both"/>
              <w:rPr>
                <w:rFonts w:ascii="Arial" w:eastAsiaTheme="minorHAnsi" w:hAnsi="Arial" w:cs="Arial"/>
                <w:sz w:val="20"/>
                <w:szCs w:val="20"/>
              </w:rPr>
            </w:pPr>
            <w:r w:rsidRPr="00872748">
              <w:rPr>
                <w:rFonts w:ascii="Arial" w:hAnsi="Arial" w:cs="Arial"/>
                <w:sz w:val="20"/>
                <w:szCs w:val="20"/>
              </w:rPr>
              <w:t xml:space="preserve">СУ </w:t>
            </w:r>
            <w:r w:rsidRPr="00872748">
              <w:rPr>
                <w:rFonts w:ascii="Arial" w:hAnsi="Arial" w:cs="Arial"/>
                <w:sz w:val="20"/>
                <w:szCs w:val="20"/>
                <w:lang w:val="en-US"/>
              </w:rPr>
              <w:t>SIM</w:t>
            </w:r>
            <w:r w:rsidRPr="00872748">
              <w:rPr>
                <w:rFonts w:ascii="Arial" w:eastAsiaTheme="minorHAnsi" w:hAnsi="Arial" w:cs="Arial"/>
                <w:sz w:val="20"/>
                <w:szCs w:val="20"/>
              </w:rPr>
              <w:t xml:space="preserve">, принадлежащая Исполнителю, должна быть расположена на территории Российской Федерации и включена в единый реестр российских программ соответствующим решением </w:t>
            </w:r>
            <w:proofErr w:type="spellStart"/>
            <w:r w:rsidRPr="00872748">
              <w:rPr>
                <w:rFonts w:ascii="Arial" w:eastAsiaTheme="minorHAnsi" w:hAnsi="Arial" w:cs="Arial"/>
                <w:sz w:val="20"/>
                <w:szCs w:val="20"/>
              </w:rPr>
              <w:t>Минкомсвязи</w:t>
            </w:r>
            <w:proofErr w:type="spellEnd"/>
            <w:r w:rsidRPr="00872748">
              <w:rPr>
                <w:rFonts w:ascii="Arial" w:eastAsiaTheme="minorHAnsi" w:hAnsi="Arial" w:cs="Arial"/>
                <w:sz w:val="20"/>
                <w:szCs w:val="20"/>
              </w:rPr>
              <w:t xml:space="preserve"> Российской Федерации;</w:t>
            </w:r>
          </w:p>
          <w:p w:rsidR="00092578" w:rsidRPr="00872748" w:rsidRDefault="00092578" w:rsidP="00092578">
            <w:pPr>
              <w:pStyle w:val="afb"/>
              <w:rPr>
                <w:rFonts w:ascii="Arial" w:hAnsi="Arial" w:cs="Arial"/>
                <w:sz w:val="20"/>
                <w:szCs w:val="20"/>
              </w:rPr>
            </w:pP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СУ </w:t>
            </w:r>
            <w:r w:rsidRPr="00872748">
              <w:rPr>
                <w:rFonts w:ascii="Arial" w:hAnsi="Arial" w:cs="Arial"/>
                <w:sz w:val="20"/>
                <w:szCs w:val="20"/>
                <w:lang w:val="en-US"/>
              </w:rPr>
              <w:t>SIM</w:t>
            </w:r>
            <w:r w:rsidRPr="00872748">
              <w:rPr>
                <w:rFonts w:ascii="Arial" w:hAnsi="Arial" w:cs="Arial"/>
                <w:sz w:val="20"/>
                <w:szCs w:val="20"/>
              </w:rPr>
              <w:t xml:space="preserve"> должна предоставлять возможность просмотра и экспорта (</w:t>
            </w:r>
            <w:proofErr w:type="spellStart"/>
            <w:r w:rsidRPr="00872748">
              <w:rPr>
                <w:rFonts w:ascii="Arial" w:hAnsi="Arial" w:cs="Arial"/>
                <w:sz w:val="20"/>
                <w:szCs w:val="20"/>
              </w:rPr>
              <w:t>xls</w:t>
            </w:r>
            <w:proofErr w:type="spellEnd"/>
            <w:r w:rsidRPr="00872748">
              <w:rPr>
                <w:rFonts w:ascii="Arial" w:hAnsi="Arial" w:cs="Arial"/>
                <w:sz w:val="20"/>
                <w:szCs w:val="20"/>
              </w:rPr>
              <w:t>) любых идентификаторов, предоставленных SIM – карте, как по одной SIM – карте, так и сводные данные по всем устройствам, по группам устройств:</w:t>
            </w:r>
          </w:p>
          <w:p w:rsidR="00092578" w:rsidRPr="00872748" w:rsidRDefault="00092578" w:rsidP="00092578">
            <w:pPr>
              <w:pStyle w:val="afb"/>
              <w:ind w:left="171" w:hanging="142"/>
              <w:rPr>
                <w:rFonts w:ascii="Arial" w:hAnsi="Arial" w:cs="Arial"/>
                <w:sz w:val="20"/>
                <w:szCs w:val="20"/>
              </w:rPr>
            </w:pPr>
            <w:r w:rsidRPr="00872748">
              <w:rPr>
                <w:rFonts w:ascii="Arial" w:hAnsi="Arial" w:cs="Arial"/>
                <w:sz w:val="20"/>
                <w:szCs w:val="20"/>
              </w:rPr>
              <w:t>- сотовый и серийный номер;</w:t>
            </w:r>
          </w:p>
          <w:p w:rsidR="00092578" w:rsidRPr="00872748" w:rsidRDefault="00092578" w:rsidP="00092578">
            <w:pPr>
              <w:pStyle w:val="afb"/>
              <w:ind w:left="171" w:hanging="142"/>
              <w:rPr>
                <w:rFonts w:ascii="Arial" w:hAnsi="Arial" w:cs="Arial"/>
                <w:sz w:val="20"/>
                <w:szCs w:val="20"/>
              </w:rPr>
            </w:pPr>
            <w:r w:rsidRPr="00872748">
              <w:rPr>
                <w:rFonts w:ascii="Arial" w:hAnsi="Arial" w:cs="Arial"/>
                <w:sz w:val="20"/>
                <w:szCs w:val="20"/>
              </w:rPr>
              <w:t xml:space="preserve">- </w:t>
            </w:r>
            <w:r w:rsidRPr="00872748">
              <w:rPr>
                <w:rFonts w:ascii="Arial" w:hAnsi="Arial" w:cs="Arial"/>
                <w:sz w:val="20"/>
                <w:szCs w:val="20"/>
                <w:lang w:val="en-US"/>
              </w:rPr>
              <w:t>IP</w:t>
            </w:r>
            <w:r w:rsidRPr="00872748">
              <w:rPr>
                <w:rFonts w:ascii="Arial" w:hAnsi="Arial" w:cs="Arial"/>
                <w:sz w:val="20"/>
                <w:szCs w:val="20"/>
              </w:rPr>
              <w:t>-адрес, присвоенный SIM – карте;</w:t>
            </w:r>
          </w:p>
          <w:p w:rsidR="00092578" w:rsidRPr="00872748" w:rsidRDefault="00092578" w:rsidP="00092578">
            <w:pPr>
              <w:pStyle w:val="afb"/>
              <w:ind w:left="171" w:hanging="142"/>
              <w:rPr>
                <w:rFonts w:ascii="Arial" w:hAnsi="Arial" w:cs="Arial"/>
                <w:sz w:val="20"/>
                <w:szCs w:val="20"/>
              </w:rPr>
            </w:pPr>
            <w:r w:rsidRPr="00872748">
              <w:rPr>
                <w:rFonts w:ascii="Arial" w:hAnsi="Arial" w:cs="Arial"/>
                <w:sz w:val="20"/>
                <w:szCs w:val="20"/>
              </w:rPr>
              <w:t>- IMSI;</w:t>
            </w:r>
          </w:p>
          <w:p w:rsidR="00092578" w:rsidRPr="00872748" w:rsidRDefault="00092578" w:rsidP="00092578">
            <w:pPr>
              <w:pStyle w:val="afb"/>
              <w:ind w:left="171" w:hanging="142"/>
              <w:rPr>
                <w:rFonts w:ascii="Arial" w:hAnsi="Arial" w:cs="Arial"/>
                <w:sz w:val="20"/>
                <w:szCs w:val="20"/>
              </w:rPr>
            </w:pPr>
            <w:r w:rsidRPr="00872748">
              <w:rPr>
                <w:rFonts w:ascii="Arial" w:hAnsi="Arial" w:cs="Arial"/>
                <w:sz w:val="20"/>
                <w:szCs w:val="20"/>
              </w:rPr>
              <w:t>- дата фактического начала использования услуг связи по данной SIM-карте;</w:t>
            </w:r>
          </w:p>
          <w:p w:rsidR="00092578" w:rsidRPr="00872748" w:rsidRDefault="00092578" w:rsidP="00092578">
            <w:pPr>
              <w:pStyle w:val="af7"/>
              <w:widowControl w:val="0"/>
              <w:ind w:left="171" w:hanging="142"/>
              <w:rPr>
                <w:rFonts w:ascii="Arial" w:hAnsi="Arial" w:cs="Arial"/>
                <w:sz w:val="20"/>
                <w:szCs w:val="20"/>
              </w:rPr>
            </w:pPr>
            <w:r w:rsidRPr="00872748">
              <w:rPr>
                <w:rFonts w:ascii="Arial" w:hAnsi="Arial" w:cs="Arial"/>
                <w:sz w:val="20"/>
                <w:szCs w:val="20"/>
              </w:rPr>
              <w:t>- набор доступных услуг и сервисов.</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jc w:val="both"/>
              <w:rPr>
                <w:rFonts w:ascii="Arial" w:hAnsi="Arial" w:cs="Arial"/>
                <w:sz w:val="20"/>
                <w:szCs w:val="20"/>
              </w:rPr>
            </w:pPr>
            <w:r w:rsidRPr="00872748">
              <w:rPr>
                <w:rFonts w:ascii="Arial" w:hAnsi="Arial" w:cs="Arial"/>
                <w:sz w:val="20"/>
                <w:szCs w:val="20"/>
              </w:rPr>
              <w:t xml:space="preserve">СУ </w:t>
            </w:r>
            <w:r w:rsidRPr="00872748">
              <w:rPr>
                <w:rFonts w:ascii="Arial" w:hAnsi="Arial" w:cs="Arial"/>
                <w:sz w:val="20"/>
                <w:szCs w:val="20"/>
                <w:lang w:val="en-US"/>
              </w:rPr>
              <w:t>SIM</w:t>
            </w:r>
            <w:r w:rsidRPr="00872748">
              <w:rPr>
                <w:rFonts w:ascii="Arial" w:hAnsi="Arial" w:cs="Arial"/>
                <w:sz w:val="20"/>
                <w:szCs w:val="20"/>
              </w:rPr>
              <w:t xml:space="preserve"> должна предоставлять возможность  внесения дополнительной пользовательской информации (описание, комментарии, данные объекта), как по каждой SIM – карте, так и групповое изменение пользовательской информации.</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Возможность самостоятельно активировать/деактивировать/блокировать SIM-карты, т.е. менять их статус.</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Возможность отправки SMS – сообщений на SIM–карты, подключенные в рамках договора, с сохранением в истории текста входящих и исходящих сообщений, времени и статуса доставки.</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Возможность массовой (групповой) отправки SMS – сообщений на SIM–карты, подключенные в рамках договора, с сохранением в истории текста сообщений и статуса доставки.</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Возможность приема SMS – сообщений от SIM–карт, подключенных в рамках договора, с сохранением в истории.</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Опция отправки SMS – сообщений из СУ </w:t>
            </w:r>
            <w:r w:rsidRPr="00872748">
              <w:rPr>
                <w:rFonts w:ascii="Arial" w:hAnsi="Arial" w:cs="Arial"/>
                <w:sz w:val="20"/>
                <w:szCs w:val="20"/>
                <w:lang w:val="en-US"/>
              </w:rPr>
              <w:t>SIM</w:t>
            </w:r>
            <w:r w:rsidRPr="00872748">
              <w:rPr>
                <w:rFonts w:ascii="Arial" w:hAnsi="Arial" w:cs="Arial"/>
                <w:sz w:val="20"/>
                <w:szCs w:val="20"/>
              </w:rPr>
              <w:t xml:space="preserve"> на SIM–карты, подключенные в рамках договора Заказчика, должна быть бесплатной и гарантировать доставку не менее 20 SMS – сообщений в месяц на каждое абонентское устройство.</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Возможность установки посредством СУ </w:t>
            </w:r>
            <w:r w:rsidRPr="00872748">
              <w:rPr>
                <w:rFonts w:ascii="Arial" w:hAnsi="Arial" w:cs="Arial"/>
                <w:sz w:val="20"/>
                <w:szCs w:val="20"/>
                <w:lang w:val="en-US"/>
              </w:rPr>
              <w:t>SIM</w:t>
            </w:r>
            <w:r w:rsidRPr="00872748">
              <w:rPr>
                <w:rFonts w:ascii="Arial" w:hAnsi="Arial" w:cs="Arial"/>
                <w:sz w:val="20"/>
                <w:szCs w:val="20"/>
              </w:rPr>
              <w:t xml:space="preserve"> лимита трафика (информационного и блокировочного) для выбранных SIM – карт. При достижении блокировочного лимита трафика SIM-карта </w:t>
            </w:r>
            <w:proofErr w:type="gramStart"/>
            <w:r w:rsidRPr="00872748">
              <w:rPr>
                <w:rFonts w:ascii="Arial" w:hAnsi="Arial" w:cs="Arial"/>
                <w:sz w:val="20"/>
                <w:szCs w:val="20"/>
              </w:rPr>
              <w:t>блокируется</w:t>
            </w:r>
            <w:proofErr w:type="gramEnd"/>
            <w:r w:rsidRPr="00872748">
              <w:rPr>
                <w:rFonts w:ascii="Arial" w:hAnsi="Arial" w:cs="Arial"/>
                <w:sz w:val="20"/>
                <w:szCs w:val="20"/>
              </w:rPr>
              <w:t xml:space="preserve"> и плата сверх тарифного плана не начисляется.</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Возможность установки посредством СУ </w:t>
            </w:r>
            <w:r w:rsidRPr="00872748">
              <w:rPr>
                <w:rFonts w:ascii="Arial" w:hAnsi="Arial" w:cs="Arial"/>
                <w:sz w:val="20"/>
                <w:szCs w:val="20"/>
                <w:lang w:val="en-US"/>
              </w:rPr>
              <w:t>SIM</w:t>
            </w:r>
            <w:r w:rsidRPr="00872748">
              <w:rPr>
                <w:rFonts w:ascii="Arial" w:hAnsi="Arial" w:cs="Arial"/>
                <w:sz w:val="20"/>
                <w:szCs w:val="20"/>
              </w:rPr>
              <w:t xml:space="preserve"> лимита на отправку SMS – сообщений от абонентских устрой</w:t>
            </w:r>
            <w:proofErr w:type="gramStart"/>
            <w:r w:rsidRPr="00872748">
              <w:rPr>
                <w:rFonts w:ascii="Arial" w:hAnsi="Arial" w:cs="Arial"/>
                <w:sz w:val="20"/>
                <w:szCs w:val="20"/>
              </w:rPr>
              <w:t>ств дл</w:t>
            </w:r>
            <w:proofErr w:type="gramEnd"/>
            <w:r w:rsidRPr="00872748">
              <w:rPr>
                <w:rFonts w:ascii="Arial" w:hAnsi="Arial" w:cs="Arial"/>
                <w:sz w:val="20"/>
                <w:szCs w:val="20"/>
              </w:rPr>
              <w:t>я выбранных SIM – карт, подключенных в рамках договора.</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СУ </w:t>
            </w:r>
            <w:r w:rsidRPr="00872748">
              <w:rPr>
                <w:rFonts w:ascii="Arial" w:hAnsi="Arial" w:cs="Arial"/>
                <w:sz w:val="20"/>
                <w:szCs w:val="20"/>
                <w:lang w:val="en-US"/>
              </w:rPr>
              <w:t>SIM</w:t>
            </w:r>
            <w:r w:rsidRPr="00872748">
              <w:rPr>
                <w:rFonts w:ascii="Arial" w:hAnsi="Arial" w:cs="Arial"/>
                <w:sz w:val="20"/>
                <w:szCs w:val="20"/>
              </w:rPr>
              <w:t xml:space="preserve"> должна предоставлять информацию о количестве SIM-карт в том или ином статусе, возможность сортировать SIM-карты по статусам, вести поиск отдельных SIM-карт по полям или их частям, включая поля с дополнительной пользовательской информацией.</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СУ </w:t>
            </w:r>
            <w:r w:rsidRPr="00872748">
              <w:rPr>
                <w:rFonts w:ascii="Arial" w:hAnsi="Arial" w:cs="Arial"/>
                <w:sz w:val="20"/>
                <w:szCs w:val="20"/>
                <w:lang w:val="en-US"/>
              </w:rPr>
              <w:t>SIM</w:t>
            </w:r>
            <w:r w:rsidRPr="00872748">
              <w:rPr>
                <w:rFonts w:ascii="Arial" w:hAnsi="Arial" w:cs="Arial"/>
                <w:sz w:val="20"/>
                <w:szCs w:val="20"/>
              </w:rPr>
              <w:t xml:space="preserve"> должна предоставлять возможность разделения сим карт по группам, создание отдельных учетных записей для каждой группы сим карт.</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СУ </w:t>
            </w:r>
            <w:r w:rsidRPr="00872748">
              <w:rPr>
                <w:rFonts w:ascii="Arial" w:hAnsi="Arial" w:cs="Arial"/>
                <w:sz w:val="20"/>
                <w:szCs w:val="20"/>
                <w:lang w:val="en-US"/>
              </w:rPr>
              <w:t>SIM</w:t>
            </w:r>
            <w:r w:rsidRPr="00872748">
              <w:rPr>
                <w:rFonts w:ascii="Arial" w:hAnsi="Arial" w:cs="Arial"/>
                <w:sz w:val="20"/>
                <w:szCs w:val="20"/>
              </w:rPr>
              <w:t xml:space="preserve"> должна предоставлять возможность фильтровать SIM – карты по достижению предельного объема использования.</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СУ </w:t>
            </w:r>
            <w:r w:rsidRPr="00872748">
              <w:rPr>
                <w:rFonts w:ascii="Arial" w:hAnsi="Arial" w:cs="Arial"/>
                <w:sz w:val="20"/>
                <w:szCs w:val="20"/>
                <w:lang w:val="en-US"/>
              </w:rPr>
              <w:t>SIM</w:t>
            </w:r>
            <w:r w:rsidRPr="00872748">
              <w:rPr>
                <w:rFonts w:ascii="Arial" w:hAnsi="Arial" w:cs="Arial"/>
                <w:sz w:val="20"/>
                <w:szCs w:val="20"/>
              </w:rPr>
              <w:t xml:space="preserve"> должна предоставлять возможность назначения индивидуального тарифа для каждой учетной записи в группе с обязательным выполнением условия не увеличения стоимости договора в целом.</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СУ </w:t>
            </w:r>
            <w:r w:rsidRPr="00872748">
              <w:rPr>
                <w:rFonts w:ascii="Arial" w:hAnsi="Arial" w:cs="Arial"/>
                <w:sz w:val="20"/>
                <w:szCs w:val="20"/>
                <w:lang w:val="en-US"/>
              </w:rPr>
              <w:t>SIM</w:t>
            </w:r>
            <w:r w:rsidRPr="00872748">
              <w:rPr>
                <w:rFonts w:ascii="Arial" w:hAnsi="Arial" w:cs="Arial"/>
                <w:sz w:val="20"/>
                <w:szCs w:val="20"/>
              </w:rPr>
              <w:t xml:space="preserve"> должна предоставлять возможность выгрузки всех отчетов в формате XLS;</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СУ </w:t>
            </w:r>
            <w:r w:rsidRPr="00872748">
              <w:rPr>
                <w:rFonts w:ascii="Arial" w:hAnsi="Arial" w:cs="Arial"/>
                <w:sz w:val="20"/>
                <w:szCs w:val="20"/>
                <w:lang w:val="en-US"/>
              </w:rPr>
              <w:t>SIM</w:t>
            </w:r>
            <w:r w:rsidRPr="00872748">
              <w:rPr>
                <w:rFonts w:ascii="Arial" w:hAnsi="Arial" w:cs="Arial"/>
                <w:sz w:val="20"/>
                <w:szCs w:val="20"/>
              </w:rPr>
              <w:t xml:space="preserve"> должна предоставлять возможность создания главным администратором дополнительных пользователей с полным или ограниченным доступом к определенному функционалу платформы.</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Web-интерфейс СУ </w:t>
            </w:r>
            <w:r w:rsidRPr="00872748">
              <w:rPr>
                <w:rFonts w:ascii="Arial" w:hAnsi="Arial" w:cs="Arial"/>
                <w:sz w:val="20"/>
                <w:szCs w:val="20"/>
                <w:lang w:val="en-US"/>
              </w:rPr>
              <w:t>SIM</w:t>
            </w:r>
            <w:r w:rsidRPr="00872748">
              <w:rPr>
                <w:rFonts w:ascii="Arial" w:hAnsi="Arial" w:cs="Arial"/>
                <w:sz w:val="20"/>
                <w:szCs w:val="20"/>
              </w:rPr>
              <w:t xml:space="preserve"> должен предоставлять возможность визуального анализа состояния учетной записи Заказчика.</w:t>
            </w:r>
          </w:p>
        </w:tc>
      </w:tr>
      <w:tr w:rsidR="00092578" w:rsidRPr="00872748" w:rsidTr="00092578">
        <w:trPr>
          <w:cantSplit/>
          <w:jc w:val="center"/>
        </w:trPr>
        <w:tc>
          <w:tcPr>
            <w:tcW w:w="70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7"/>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092578" w:rsidRPr="00872748" w:rsidRDefault="00092578" w:rsidP="00092578">
            <w:pPr>
              <w:pStyle w:val="afb"/>
              <w:rPr>
                <w:rFonts w:ascii="Arial" w:hAnsi="Arial" w:cs="Arial"/>
                <w:sz w:val="20"/>
                <w:szCs w:val="20"/>
              </w:rPr>
            </w:pPr>
            <w:r w:rsidRPr="00872748">
              <w:rPr>
                <w:rFonts w:ascii="Arial" w:hAnsi="Arial" w:cs="Arial"/>
                <w:sz w:val="20"/>
                <w:szCs w:val="20"/>
              </w:rPr>
              <w:t xml:space="preserve">Web-интерфейс СУ </w:t>
            </w:r>
            <w:r w:rsidRPr="00872748">
              <w:rPr>
                <w:rFonts w:ascii="Arial" w:hAnsi="Arial" w:cs="Arial"/>
                <w:sz w:val="20"/>
                <w:szCs w:val="20"/>
                <w:lang w:val="en-US"/>
              </w:rPr>
              <w:t>SIM</w:t>
            </w:r>
            <w:r w:rsidRPr="00872748">
              <w:rPr>
                <w:rFonts w:ascii="Arial" w:hAnsi="Arial" w:cs="Arial"/>
                <w:sz w:val="20"/>
                <w:szCs w:val="20"/>
              </w:rPr>
              <w:t xml:space="preserve">  должен обеспечивать возможность:</w:t>
            </w:r>
          </w:p>
          <w:p w:rsidR="00092578" w:rsidRPr="00872748" w:rsidRDefault="00092578" w:rsidP="00092578">
            <w:pPr>
              <w:pStyle w:val="afb"/>
              <w:numPr>
                <w:ilvl w:val="0"/>
                <w:numId w:val="40"/>
              </w:numPr>
              <w:rPr>
                <w:rFonts w:ascii="Arial" w:hAnsi="Arial" w:cs="Arial"/>
                <w:sz w:val="20"/>
                <w:szCs w:val="20"/>
              </w:rPr>
            </w:pPr>
            <w:r w:rsidRPr="00872748">
              <w:rPr>
                <w:rFonts w:ascii="Arial" w:hAnsi="Arial" w:cs="Arial"/>
                <w:sz w:val="20"/>
                <w:szCs w:val="20"/>
              </w:rPr>
              <w:t>дистанционной перерегистрации SIM-карт в сотовой сети (</w:t>
            </w:r>
            <w:proofErr w:type="spellStart"/>
            <w:r w:rsidRPr="00872748">
              <w:rPr>
                <w:rFonts w:ascii="Arial" w:hAnsi="Arial" w:cs="Arial"/>
                <w:sz w:val="20"/>
                <w:szCs w:val="20"/>
              </w:rPr>
              <w:t>cancel</w:t>
            </w:r>
            <w:proofErr w:type="spellEnd"/>
            <w:r w:rsidRPr="00872748">
              <w:rPr>
                <w:rFonts w:ascii="Arial" w:hAnsi="Arial" w:cs="Arial"/>
                <w:sz w:val="20"/>
                <w:szCs w:val="20"/>
              </w:rPr>
              <w:t xml:space="preserve"> </w:t>
            </w:r>
            <w:proofErr w:type="spellStart"/>
            <w:r w:rsidRPr="00872748">
              <w:rPr>
                <w:rFonts w:ascii="Arial" w:hAnsi="Arial" w:cs="Arial"/>
                <w:sz w:val="20"/>
                <w:szCs w:val="20"/>
              </w:rPr>
              <w:t>location</w:t>
            </w:r>
            <w:proofErr w:type="spellEnd"/>
            <w:r w:rsidRPr="00872748">
              <w:rPr>
                <w:rFonts w:ascii="Arial" w:hAnsi="Arial" w:cs="Arial"/>
                <w:sz w:val="20"/>
                <w:szCs w:val="20"/>
              </w:rPr>
              <w:t>);</w:t>
            </w:r>
          </w:p>
          <w:p w:rsidR="00092578" w:rsidRPr="00872748" w:rsidRDefault="00092578" w:rsidP="00092578">
            <w:pPr>
              <w:pStyle w:val="afb"/>
              <w:numPr>
                <w:ilvl w:val="0"/>
                <w:numId w:val="40"/>
              </w:numPr>
              <w:ind w:left="596"/>
              <w:rPr>
                <w:rFonts w:ascii="Arial" w:hAnsi="Arial" w:cs="Arial"/>
                <w:sz w:val="20"/>
                <w:szCs w:val="20"/>
              </w:rPr>
            </w:pPr>
            <w:r w:rsidRPr="00872748">
              <w:rPr>
                <w:rFonts w:ascii="Arial" w:hAnsi="Arial" w:cs="Arial"/>
                <w:sz w:val="20"/>
                <w:szCs w:val="20"/>
              </w:rPr>
              <w:t xml:space="preserve">возможность </w:t>
            </w:r>
            <w:proofErr w:type="spellStart"/>
            <w:r w:rsidRPr="00872748">
              <w:rPr>
                <w:rFonts w:ascii="Arial" w:hAnsi="Arial" w:cs="Arial"/>
                <w:sz w:val="20"/>
                <w:szCs w:val="20"/>
              </w:rPr>
              <w:t>онлайн</w:t>
            </w:r>
            <w:proofErr w:type="spellEnd"/>
            <w:r w:rsidRPr="00872748">
              <w:rPr>
                <w:rFonts w:ascii="Arial" w:hAnsi="Arial" w:cs="Arial"/>
                <w:sz w:val="20"/>
                <w:szCs w:val="20"/>
              </w:rPr>
              <w:t xml:space="preserve"> мониторинга SIM-карт в режиме реального времени;</w:t>
            </w:r>
          </w:p>
          <w:p w:rsidR="00092578" w:rsidRPr="00872748" w:rsidRDefault="00092578" w:rsidP="00092578">
            <w:pPr>
              <w:pStyle w:val="afb"/>
              <w:numPr>
                <w:ilvl w:val="0"/>
                <w:numId w:val="40"/>
              </w:numPr>
              <w:ind w:left="596"/>
              <w:rPr>
                <w:rFonts w:ascii="Arial" w:hAnsi="Arial" w:cs="Arial"/>
                <w:sz w:val="20"/>
                <w:szCs w:val="20"/>
              </w:rPr>
            </w:pPr>
            <w:r w:rsidRPr="00872748">
              <w:rPr>
                <w:rFonts w:ascii="Arial" w:hAnsi="Arial" w:cs="Arial"/>
                <w:sz w:val="20"/>
                <w:szCs w:val="20"/>
              </w:rPr>
              <w:t>возможность получения подробной информации о текущем статусе каждой SIM-карты;</w:t>
            </w:r>
          </w:p>
          <w:p w:rsidR="00092578" w:rsidRPr="00872748" w:rsidRDefault="00092578" w:rsidP="00092578">
            <w:pPr>
              <w:pStyle w:val="afb"/>
              <w:numPr>
                <w:ilvl w:val="0"/>
                <w:numId w:val="40"/>
              </w:numPr>
              <w:ind w:left="596"/>
              <w:rPr>
                <w:rFonts w:ascii="Arial" w:hAnsi="Arial" w:cs="Arial"/>
                <w:sz w:val="20"/>
                <w:szCs w:val="20"/>
              </w:rPr>
            </w:pPr>
            <w:r w:rsidRPr="00872748">
              <w:rPr>
                <w:rFonts w:ascii="Arial" w:hAnsi="Arial" w:cs="Arial"/>
                <w:sz w:val="20"/>
                <w:szCs w:val="20"/>
              </w:rPr>
              <w:t>просматривать и выгружать в виде отчётов XLS статистическую информацию по объему переданных данных по каждой SIM-карте с разбивкой по заданному отчетному периоду месяц/сутки/часы;</w:t>
            </w:r>
          </w:p>
          <w:p w:rsidR="00092578" w:rsidRPr="00872748" w:rsidRDefault="00092578" w:rsidP="00092578">
            <w:pPr>
              <w:pStyle w:val="afb"/>
              <w:numPr>
                <w:ilvl w:val="0"/>
                <w:numId w:val="40"/>
              </w:numPr>
              <w:ind w:left="596"/>
              <w:rPr>
                <w:rFonts w:ascii="Arial" w:hAnsi="Arial" w:cs="Arial"/>
                <w:sz w:val="20"/>
                <w:szCs w:val="20"/>
              </w:rPr>
            </w:pPr>
            <w:r w:rsidRPr="00872748">
              <w:rPr>
                <w:rFonts w:ascii="Arial" w:hAnsi="Arial" w:cs="Arial"/>
                <w:sz w:val="20"/>
                <w:szCs w:val="20"/>
              </w:rPr>
              <w:t xml:space="preserve">возможность мониторинга достижение лимита трафика, количества SMS, использования </w:t>
            </w:r>
            <w:proofErr w:type="gramStart"/>
            <w:r w:rsidRPr="00872748">
              <w:rPr>
                <w:rFonts w:ascii="Arial" w:hAnsi="Arial" w:cs="Arial"/>
                <w:sz w:val="20"/>
                <w:szCs w:val="20"/>
              </w:rPr>
              <w:t>нерегламентированной</w:t>
            </w:r>
            <w:proofErr w:type="gramEnd"/>
            <w:r w:rsidRPr="00872748">
              <w:rPr>
                <w:rFonts w:ascii="Arial" w:hAnsi="Arial" w:cs="Arial"/>
                <w:sz w:val="20"/>
                <w:szCs w:val="20"/>
              </w:rPr>
              <w:t xml:space="preserve"> APN</w:t>
            </w:r>
          </w:p>
        </w:tc>
      </w:tr>
    </w:tbl>
    <w:p w:rsidR="00092578" w:rsidRPr="00872748" w:rsidRDefault="00092578" w:rsidP="00092578">
      <w:pPr>
        <w:pStyle w:val="13"/>
        <w:ind w:left="0"/>
        <w:jc w:val="both"/>
        <w:rPr>
          <w:rFonts w:ascii="Arial" w:hAnsi="Arial" w:cs="Arial"/>
          <w:b/>
          <w:sz w:val="20"/>
          <w:szCs w:val="20"/>
          <w:shd w:val="clear" w:color="auto" w:fill="FFFFFF"/>
        </w:rPr>
      </w:pPr>
      <w:r w:rsidRPr="00872748">
        <w:rPr>
          <w:rFonts w:ascii="Arial" w:hAnsi="Arial" w:cs="Arial"/>
          <w:b/>
          <w:bCs/>
          <w:sz w:val="20"/>
          <w:szCs w:val="20"/>
        </w:rPr>
        <w:t>Дополнительные требования к предоставлению услуги:</w:t>
      </w:r>
    </w:p>
    <w:p w:rsidR="00092578" w:rsidRPr="00872748" w:rsidRDefault="00092578" w:rsidP="00092578">
      <w:pPr>
        <w:pStyle w:val="13"/>
        <w:numPr>
          <w:ilvl w:val="0"/>
          <w:numId w:val="41"/>
        </w:numPr>
        <w:contextualSpacing/>
        <w:jc w:val="both"/>
        <w:rPr>
          <w:rFonts w:ascii="Arial" w:hAnsi="Arial" w:cs="Arial"/>
          <w:kern w:val="24"/>
          <w:sz w:val="20"/>
          <w:szCs w:val="20"/>
        </w:rPr>
      </w:pPr>
      <w:r w:rsidRPr="00872748">
        <w:rPr>
          <w:rFonts w:ascii="Arial" w:hAnsi="Arial" w:cs="Arial"/>
          <w:kern w:val="24"/>
          <w:sz w:val="20"/>
          <w:szCs w:val="20"/>
        </w:rPr>
        <w:t xml:space="preserve">возможность предотвращения нецелевого использования и </w:t>
      </w:r>
      <w:proofErr w:type="gramStart"/>
      <w:r w:rsidRPr="00872748">
        <w:rPr>
          <w:rFonts w:ascii="Arial" w:hAnsi="Arial" w:cs="Arial"/>
          <w:kern w:val="24"/>
          <w:sz w:val="20"/>
          <w:szCs w:val="20"/>
        </w:rPr>
        <w:t>контроля за</w:t>
      </w:r>
      <w:proofErr w:type="gramEnd"/>
      <w:r w:rsidRPr="00872748">
        <w:rPr>
          <w:rFonts w:ascii="Arial" w:hAnsi="Arial" w:cs="Arial"/>
          <w:kern w:val="24"/>
          <w:sz w:val="20"/>
          <w:szCs w:val="20"/>
        </w:rPr>
        <w:t xml:space="preserve"> объёмом потребления трафика;</w:t>
      </w:r>
    </w:p>
    <w:p w:rsidR="00092578" w:rsidRPr="00872748" w:rsidRDefault="00092578" w:rsidP="00092578">
      <w:pPr>
        <w:pStyle w:val="13"/>
        <w:numPr>
          <w:ilvl w:val="0"/>
          <w:numId w:val="41"/>
        </w:numPr>
        <w:contextualSpacing/>
        <w:jc w:val="both"/>
        <w:rPr>
          <w:rFonts w:ascii="Arial" w:hAnsi="Arial" w:cs="Arial"/>
          <w:kern w:val="24"/>
          <w:sz w:val="20"/>
          <w:szCs w:val="20"/>
        </w:rPr>
      </w:pPr>
      <w:r w:rsidRPr="00872748">
        <w:rPr>
          <w:rFonts w:ascii="Arial" w:hAnsi="Arial" w:cs="Arial"/>
          <w:kern w:val="24"/>
          <w:sz w:val="20"/>
          <w:szCs w:val="20"/>
        </w:rPr>
        <w:t>возможность учета объемов услуг исходящей связи для голосовых вызовов, передачи данных с коммутацией каналов в сети GSM(CSD) и передачи коротких текстовых сообщений;</w:t>
      </w:r>
    </w:p>
    <w:p w:rsidR="00092578" w:rsidRPr="00872748" w:rsidRDefault="00092578" w:rsidP="00092578">
      <w:pPr>
        <w:pStyle w:val="13"/>
        <w:ind w:left="1080"/>
        <w:jc w:val="both"/>
        <w:rPr>
          <w:rFonts w:ascii="Arial" w:hAnsi="Arial" w:cs="Arial"/>
          <w:kern w:val="24"/>
          <w:sz w:val="20"/>
          <w:szCs w:val="20"/>
        </w:rPr>
      </w:pPr>
    </w:p>
    <w:p w:rsidR="00092578" w:rsidRPr="00872748" w:rsidRDefault="00092578" w:rsidP="00092578">
      <w:pPr>
        <w:pStyle w:val="afb"/>
        <w:numPr>
          <w:ilvl w:val="1"/>
          <w:numId w:val="37"/>
        </w:numPr>
        <w:jc w:val="both"/>
        <w:rPr>
          <w:rFonts w:ascii="Arial" w:hAnsi="Arial" w:cs="Arial"/>
          <w:sz w:val="20"/>
          <w:szCs w:val="20"/>
        </w:rPr>
      </w:pPr>
      <w:proofErr w:type="gramStart"/>
      <w:r w:rsidRPr="00872748">
        <w:rPr>
          <w:rFonts w:ascii="Arial" w:hAnsi="Arial" w:cs="Arial"/>
          <w:sz w:val="20"/>
          <w:szCs w:val="20"/>
        </w:rPr>
        <w:t>Исполнитель обязан обеспечить Заказчику прямо</w:t>
      </w:r>
      <w:r w:rsidRPr="00872748">
        <w:rPr>
          <w:rFonts w:ascii="Arial" w:hAnsi="Arial" w:cs="Arial"/>
          <w:color w:val="0D0D0D" w:themeColor="text1" w:themeTint="F2"/>
          <w:sz w:val="20"/>
          <w:szCs w:val="20"/>
        </w:rPr>
        <w:t>й круглосуточной доступ к выделенной службе технической поддержки, в зоне ответственности которой будет решение любых вопросов связанных с доступностью услуг мобильной связи в сети исполнителя и работы информационно – административной системы управления SIM–картами</w:t>
      </w:r>
      <w:r w:rsidRPr="00872748">
        <w:rPr>
          <w:rFonts w:ascii="Arial" w:hAnsi="Arial" w:cs="Arial"/>
          <w:sz w:val="20"/>
          <w:szCs w:val="20"/>
        </w:rPr>
        <w:t>.</w:t>
      </w:r>
      <w:proofErr w:type="gramEnd"/>
      <w:r w:rsidRPr="00872748">
        <w:rPr>
          <w:rFonts w:ascii="Arial" w:hAnsi="Arial" w:cs="Arial"/>
          <w:sz w:val="20"/>
          <w:szCs w:val="20"/>
        </w:rPr>
        <w:t xml:space="preserve"> Специалисты службы поддержки Исполнителя должны иметь возможность проведения дистанционной </w:t>
      </w:r>
      <w:proofErr w:type="spellStart"/>
      <w:proofErr w:type="gramStart"/>
      <w:r w:rsidRPr="00872748">
        <w:rPr>
          <w:rFonts w:ascii="Arial" w:hAnsi="Arial" w:cs="Arial"/>
          <w:sz w:val="20"/>
          <w:szCs w:val="20"/>
        </w:rPr>
        <w:t>экспресс-диагностики</w:t>
      </w:r>
      <w:proofErr w:type="spellEnd"/>
      <w:proofErr w:type="gramEnd"/>
      <w:r w:rsidRPr="00872748">
        <w:rPr>
          <w:rFonts w:ascii="Arial" w:hAnsi="Arial" w:cs="Arial"/>
          <w:sz w:val="20"/>
          <w:szCs w:val="20"/>
        </w:rPr>
        <w:t xml:space="preserve"> компонентов, уточнения технических характеристик, возможность давать рекомендации по устранению неисправностей, консультировать Заказчика по вопросам подключения и эксплуатации оборудования.</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Обеспечение восстановления работоспособности услуги в течение 4-х часов с момента обращения Заказчика в службу технической поддержки Исполнителя.</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Граница ответственности Исполнителя и Заказчика будет проходить на портах оборудования Исполнителя, установленного на объектах Заказчика.</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 xml:space="preserve">Подключение абонентских номеров к сети Исполнителя должно осуществляться без взимания платы. </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Бесплатная замена поврежденной или утерянной SIM-карты в течение 4 часов с момента обращения Заказчика.</w:t>
      </w:r>
      <w:ins w:id="140" w:author="Автор" w:date="2020-07-24T09:39:00Z">
        <w:r w:rsidRPr="00872748">
          <w:rPr>
            <w:rFonts w:ascii="Arial" w:hAnsi="Arial" w:cs="Arial"/>
            <w:sz w:val="20"/>
            <w:szCs w:val="20"/>
          </w:rPr>
          <w:t xml:space="preserve"> </w:t>
        </w:r>
      </w:ins>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SIM-карты оператора должны обеспечивать их использование в любом устройстве, разработанном для системы GSM 900/1800/2100.</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Возможность отсрочки платежей без отключения абонентских номеров от сети сотовой связи и без последующей пени, в случае неоплаты услуг связи в срок по независящим от Заказчика причинам.</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Исполнитель обязан письменно оповещать Заказчика о проведении профилактических и/или ремонтных работ не менее чем за 24 часа до начала их проведения. Профилактические работы, в том числе, сроки их проведения, должны быть согласованы с Заказчиком.</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 xml:space="preserve">Для обеспечения взаимодействия Исполнителя с Заказчиком в течение 2 (двух) дней с момента заключения Договора назначаются ответственные контактные лица по вопросам сервисного обслуживания (должна быть предоставлена контактная информация номера телефонов, </w:t>
      </w:r>
      <w:proofErr w:type="spellStart"/>
      <w:r w:rsidRPr="00872748">
        <w:rPr>
          <w:rFonts w:ascii="Arial" w:hAnsi="Arial" w:cs="Arial"/>
          <w:sz w:val="20"/>
          <w:szCs w:val="20"/>
        </w:rPr>
        <w:t>e-mail</w:t>
      </w:r>
      <w:proofErr w:type="spellEnd"/>
      <w:r w:rsidRPr="00872748">
        <w:rPr>
          <w:rFonts w:ascii="Arial" w:hAnsi="Arial" w:cs="Arial"/>
          <w:sz w:val="20"/>
          <w:szCs w:val="20"/>
        </w:rPr>
        <w:t xml:space="preserve"> и т.д.). Кроме того, Исполнитель должен предоставить контактный телефонный номер, действующий 24 (двадцать четыре) часа в сутки, 7 (семь) дней в неделю для оказания технической поддержки и консультирования по использованию Услуг при обращении представителей Заказчика.</w:t>
      </w:r>
    </w:p>
    <w:p w:rsidR="00092578" w:rsidRPr="00872748" w:rsidRDefault="00092578" w:rsidP="00092578">
      <w:pPr>
        <w:pStyle w:val="afb"/>
        <w:ind w:left="792"/>
        <w:jc w:val="both"/>
        <w:rPr>
          <w:rFonts w:ascii="Arial" w:hAnsi="Arial" w:cs="Arial"/>
          <w:sz w:val="20"/>
          <w:szCs w:val="20"/>
        </w:rPr>
      </w:pPr>
    </w:p>
    <w:p w:rsidR="00092578" w:rsidRPr="00872748" w:rsidRDefault="00092578" w:rsidP="00092578">
      <w:pPr>
        <w:pStyle w:val="af4"/>
        <w:numPr>
          <w:ilvl w:val="0"/>
          <w:numId w:val="37"/>
        </w:numPr>
        <w:suppressAutoHyphens w:val="0"/>
        <w:spacing w:line="276" w:lineRule="auto"/>
        <w:contextualSpacing/>
        <w:rPr>
          <w:rFonts w:ascii="Arial" w:hAnsi="Arial" w:cs="Arial"/>
          <w:sz w:val="20"/>
          <w:szCs w:val="20"/>
        </w:rPr>
      </w:pPr>
      <w:r w:rsidRPr="00872748">
        <w:rPr>
          <w:rFonts w:ascii="Arial" w:hAnsi="Arial" w:cs="Arial"/>
          <w:sz w:val="20"/>
          <w:szCs w:val="20"/>
        </w:rPr>
        <w:t>Срок оказания услуг:</w:t>
      </w:r>
    </w:p>
    <w:p w:rsidR="00092578" w:rsidRPr="00872748" w:rsidRDefault="00092578" w:rsidP="00092578">
      <w:pPr>
        <w:pStyle w:val="afb"/>
        <w:ind w:left="792"/>
        <w:jc w:val="both"/>
        <w:rPr>
          <w:rFonts w:ascii="Arial" w:hAnsi="Arial" w:cs="Arial"/>
          <w:sz w:val="20"/>
          <w:szCs w:val="20"/>
        </w:rPr>
      </w:pPr>
      <w:r w:rsidRPr="00872748">
        <w:rPr>
          <w:rFonts w:ascii="Arial" w:hAnsi="Arial" w:cs="Arial"/>
          <w:sz w:val="20"/>
          <w:szCs w:val="20"/>
        </w:rPr>
        <w:t xml:space="preserve">Не позднее 10 рабочих дней со дня заключения договора, срок оказания услуг – в течение одного года с момента начала оказания. </w:t>
      </w:r>
    </w:p>
    <w:p w:rsidR="00092578" w:rsidRPr="00872748" w:rsidRDefault="00092578" w:rsidP="00092578">
      <w:pPr>
        <w:pStyle w:val="afb"/>
        <w:ind w:left="792"/>
        <w:jc w:val="both"/>
        <w:rPr>
          <w:rFonts w:ascii="Arial" w:hAnsi="Arial" w:cs="Arial"/>
          <w:sz w:val="20"/>
          <w:szCs w:val="20"/>
        </w:rPr>
      </w:pPr>
    </w:p>
    <w:p w:rsidR="00092578" w:rsidRPr="00872748" w:rsidRDefault="00092578" w:rsidP="00092578">
      <w:pPr>
        <w:pStyle w:val="af4"/>
        <w:numPr>
          <w:ilvl w:val="0"/>
          <w:numId w:val="37"/>
        </w:numPr>
        <w:suppressAutoHyphens w:val="0"/>
        <w:spacing w:line="276" w:lineRule="auto"/>
        <w:contextualSpacing/>
        <w:rPr>
          <w:rFonts w:ascii="Arial" w:hAnsi="Arial" w:cs="Arial"/>
          <w:sz w:val="20"/>
          <w:szCs w:val="20"/>
        </w:rPr>
      </w:pPr>
      <w:r w:rsidRPr="00872748">
        <w:rPr>
          <w:rFonts w:ascii="Arial" w:hAnsi="Arial" w:cs="Arial"/>
          <w:sz w:val="20"/>
          <w:szCs w:val="20"/>
        </w:rPr>
        <w:t>Срок действия договора:</w:t>
      </w:r>
    </w:p>
    <w:p w:rsidR="00092578" w:rsidRPr="00872748" w:rsidRDefault="00092578" w:rsidP="00092578">
      <w:pPr>
        <w:pStyle w:val="afb"/>
        <w:ind w:left="792"/>
        <w:jc w:val="both"/>
        <w:rPr>
          <w:rFonts w:ascii="Arial" w:hAnsi="Arial" w:cs="Arial"/>
          <w:sz w:val="20"/>
          <w:szCs w:val="20"/>
        </w:rPr>
      </w:pPr>
      <w:r w:rsidRPr="00872748">
        <w:rPr>
          <w:rFonts w:ascii="Arial" w:hAnsi="Arial" w:cs="Arial"/>
          <w:sz w:val="20"/>
          <w:szCs w:val="20"/>
        </w:rPr>
        <w:t>Договор вступает в силу со дня его заключения и действует до полного исполнения своих обязатель</w:t>
      </w:r>
      <w:proofErr w:type="gramStart"/>
      <w:r w:rsidRPr="00872748">
        <w:rPr>
          <w:rFonts w:ascii="Arial" w:hAnsi="Arial" w:cs="Arial"/>
          <w:sz w:val="20"/>
          <w:szCs w:val="20"/>
        </w:rPr>
        <w:t>ств Ст</w:t>
      </w:r>
      <w:proofErr w:type="gramEnd"/>
      <w:r w:rsidRPr="00872748">
        <w:rPr>
          <w:rFonts w:ascii="Arial" w:hAnsi="Arial" w:cs="Arial"/>
          <w:sz w:val="20"/>
          <w:szCs w:val="20"/>
        </w:rPr>
        <w:t>оронами. Срок действия договора не менее трех лет.</w:t>
      </w:r>
    </w:p>
    <w:p w:rsidR="00092578" w:rsidRPr="00872748" w:rsidRDefault="00092578" w:rsidP="00092578">
      <w:pPr>
        <w:pStyle w:val="afb"/>
        <w:ind w:left="792"/>
        <w:jc w:val="both"/>
        <w:rPr>
          <w:rFonts w:ascii="Arial" w:hAnsi="Arial" w:cs="Arial"/>
          <w:sz w:val="20"/>
          <w:szCs w:val="20"/>
        </w:rPr>
      </w:pPr>
    </w:p>
    <w:p w:rsidR="00092578" w:rsidRPr="00872748" w:rsidRDefault="00092578" w:rsidP="00092578">
      <w:pPr>
        <w:pStyle w:val="af4"/>
        <w:numPr>
          <w:ilvl w:val="0"/>
          <w:numId w:val="37"/>
        </w:numPr>
        <w:suppressAutoHyphens w:val="0"/>
        <w:spacing w:line="276" w:lineRule="auto"/>
        <w:contextualSpacing/>
        <w:rPr>
          <w:rFonts w:ascii="Arial" w:hAnsi="Arial" w:cs="Arial"/>
          <w:sz w:val="20"/>
          <w:szCs w:val="20"/>
        </w:rPr>
      </w:pPr>
      <w:r w:rsidRPr="00872748">
        <w:rPr>
          <w:rFonts w:ascii="Arial" w:hAnsi="Arial" w:cs="Arial"/>
          <w:sz w:val="20"/>
          <w:szCs w:val="20"/>
        </w:rPr>
        <w:lastRenderedPageBreak/>
        <w:t>Требования к оказанию услуг:</w:t>
      </w:r>
    </w:p>
    <w:p w:rsidR="00092578" w:rsidRPr="00872748" w:rsidRDefault="00092578" w:rsidP="00092578">
      <w:pPr>
        <w:pStyle w:val="afb"/>
        <w:ind w:left="792"/>
        <w:jc w:val="both"/>
        <w:rPr>
          <w:rFonts w:ascii="Arial" w:hAnsi="Arial" w:cs="Arial"/>
          <w:sz w:val="20"/>
          <w:szCs w:val="20"/>
        </w:rPr>
      </w:pPr>
      <w:r w:rsidRPr="00872748">
        <w:rPr>
          <w:rFonts w:ascii="Arial" w:hAnsi="Arial" w:cs="Arial"/>
          <w:sz w:val="20"/>
          <w:szCs w:val="20"/>
        </w:rPr>
        <w:t>Качество предоставляемых услуг передачи данных в зоне обслуживания сети Исполнителя должно соответствовать действующим в Российской Федерации техническим нормам. Предоставляемые услуги должны оказываться в соответствии с «Правилами оказания услуг связи по передаче данных» (постановление Правительства РФ от 23 января 2006 года №32).</w:t>
      </w:r>
    </w:p>
    <w:p w:rsidR="00092578" w:rsidRPr="00872748" w:rsidRDefault="00092578" w:rsidP="00092578">
      <w:pPr>
        <w:pStyle w:val="afb"/>
        <w:ind w:left="792"/>
        <w:jc w:val="both"/>
        <w:rPr>
          <w:rFonts w:ascii="Arial" w:hAnsi="Arial" w:cs="Arial"/>
          <w:sz w:val="20"/>
          <w:szCs w:val="20"/>
        </w:rPr>
      </w:pPr>
    </w:p>
    <w:p w:rsidR="00092578" w:rsidRPr="00872748" w:rsidRDefault="00092578" w:rsidP="00092578">
      <w:pPr>
        <w:pStyle w:val="af4"/>
        <w:numPr>
          <w:ilvl w:val="0"/>
          <w:numId w:val="37"/>
        </w:numPr>
        <w:suppressAutoHyphens w:val="0"/>
        <w:spacing w:line="276" w:lineRule="auto"/>
        <w:contextualSpacing/>
        <w:rPr>
          <w:rFonts w:ascii="Arial" w:hAnsi="Arial" w:cs="Arial"/>
          <w:sz w:val="20"/>
          <w:szCs w:val="20"/>
        </w:rPr>
      </w:pPr>
      <w:r w:rsidRPr="00872748">
        <w:rPr>
          <w:rFonts w:ascii="Arial" w:hAnsi="Arial" w:cs="Arial"/>
          <w:sz w:val="20"/>
          <w:szCs w:val="20"/>
        </w:rPr>
        <w:t>Требования и условия оплаты оказанных услуг:</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Оплата услуг по предоставлению доступа в Интернет осуществляется ежемесячно по факту предоставления услуги, исходя из расчета стоимости фактически оказанных услуг.</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Оплата оказанных услуг осуществляется путем перечисления денежных средств на расчетный счет Исполнителя в течение 30 (Тридцати) календарных дней с момента подписания акта сдачи-приемки оказанных услуг, выставления счета и счета-фактуры.</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При перерыве в предоставлении услуги производится перерасчет суммы оплаты исходя из фактического времени предоставления Услуг.</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В качестве средства платежа в договоре и всех первичных документах должен фигурировать исключительно российский рубль.</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Заказчик вправе в любой момент отказаться от исполнения договора возмездного оказания услуг при условии оплаты Исполнителю фактически оказанных Исполнителем услуг на момент расторжения договора.</w:t>
      </w:r>
    </w:p>
    <w:p w:rsidR="00092578" w:rsidRPr="00872748" w:rsidRDefault="00092578" w:rsidP="00092578">
      <w:pPr>
        <w:pStyle w:val="afb"/>
        <w:numPr>
          <w:ilvl w:val="1"/>
          <w:numId w:val="37"/>
        </w:numPr>
        <w:jc w:val="both"/>
        <w:rPr>
          <w:rFonts w:ascii="Arial" w:hAnsi="Arial" w:cs="Arial"/>
          <w:sz w:val="20"/>
          <w:szCs w:val="20"/>
        </w:rPr>
      </w:pPr>
      <w:r w:rsidRPr="00872748">
        <w:rPr>
          <w:rFonts w:ascii="Arial" w:hAnsi="Arial" w:cs="Arial"/>
          <w:sz w:val="20"/>
          <w:szCs w:val="20"/>
        </w:rPr>
        <w:t>При досрочном расторжении договора оплате подлежат только те услуги, которые были фактически оказаны до даты расторжения договора.</w:t>
      </w:r>
    </w:p>
    <w:p w:rsidR="00D03C56" w:rsidRDefault="00D03C56" w:rsidP="00872748">
      <w:pPr>
        <w:rPr>
          <w:rFonts w:ascii="Arial" w:hAnsi="Arial" w:cs="Arial"/>
          <w:b/>
          <w:sz w:val="20"/>
          <w:szCs w:val="20"/>
        </w:rPr>
      </w:pPr>
    </w:p>
    <w:p w:rsidR="00872748" w:rsidRDefault="00872748" w:rsidP="00872748">
      <w:pPr>
        <w:pStyle w:val="2"/>
        <w:numPr>
          <w:ilvl w:val="0"/>
          <w:numId w:val="0"/>
        </w:numPr>
        <w:spacing w:before="0"/>
        <w:jc w:val="both"/>
        <w:rPr>
          <w:rFonts w:ascii="Times New Roman" w:hAnsi="Times New Roman"/>
          <w:b w:val="0"/>
          <w:sz w:val="20"/>
          <w:szCs w:val="20"/>
        </w:rPr>
      </w:pPr>
      <w:r>
        <w:rPr>
          <w:rFonts w:ascii="Times New Roman" w:hAnsi="Times New Roman"/>
          <w:b w:val="0"/>
          <w:sz w:val="20"/>
          <w:szCs w:val="20"/>
        </w:rPr>
        <w:t xml:space="preserve">• </w:t>
      </w:r>
      <w:r w:rsidRPr="00872748">
        <w:rPr>
          <w:rFonts w:ascii="Arial" w:hAnsi="Arial" w:cs="Arial"/>
          <w:b w:val="0"/>
          <w:sz w:val="20"/>
          <w:szCs w:val="20"/>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872748" w:rsidRPr="00D03C56" w:rsidRDefault="00872748" w:rsidP="00872748">
      <w:pPr>
        <w:rPr>
          <w:rFonts w:ascii="Arial" w:hAnsi="Arial" w:cs="Arial"/>
          <w:b/>
          <w:sz w:val="20"/>
          <w:szCs w:val="20"/>
        </w:rPr>
      </w:pPr>
    </w:p>
    <w:sectPr w:rsidR="00872748" w:rsidRPr="00D03C56" w:rsidSect="00B5074F">
      <w:headerReference w:type="default" r:id="rId28"/>
      <w:headerReference w:type="first" r:id="rId29"/>
      <w:footerReference w:type="first" r:id="rId30"/>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0EB" w:rsidRDefault="00A760EB">
      <w:r>
        <w:separator/>
      </w:r>
    </w:p>
  </w:endnote>
  <w:endnote w:type="continuationSeparator" w:id="0">
    <w:p w:rsidR="00A760EB" w:rsidRDefault="00A76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EB" w:rsidRDefault="00A760EB" w:rsidP="0036642A">
    <w:pPr>
      <w:pStyle w:val="a7"/>
      <w:rPr>
        <w:szCs w:val="18"/>
      </w:rPr>
    </w:pPr>
  </w:p>
  <w:p w:rsidR="00A760EB" w:rsidRPr="00441775" w:rsidRDefault="00A760EB" w:rsidP="0036642A">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EB" w:rsidRDefault="00A760EB"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0EB" w:rsidRDefault="00A760EB">
      <w:r>
        <w:separator/>
      </w:r>
    </w:p>
  </w:footnote>
  <w:footnote w:type="continuationSeparator" w:id="0">
    <w:p w:rsidR="00A760EB" w:rsidRDefault="00A7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EB" w:rsidRDefault="00A760EB"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EB" w:rsidRDefault="00A760EB"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78A02086"/>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BA45023"/>
    <w:multiLevelType w:val="multilevel"/>
    <w:tmpl w:val="126E7850"/>
    <w:lvl w:ilvl="0">
      <w:start w:val="1"/>
      <w:numFmt w:val="decimal"/>
      <w:lvlText w:val="%1."/>
      <w:lvlJc w:val="left"/>
      <w:pPr>
        <w:ind w:left="360" w:hanging="360"/>
      </w:pPr>
      <w:rPr>
        <w:rFonts w:hint="default"/>
      </w:rPr>
    </w:lvl>
    <w:lvl w:ilvl="1">
      <w:start w:val="9"/>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nsid w:val="104B40DA"/>
    <w:multiLevelType w:val="hybridMultilevel"/>
    <w:tmpl w:val="710085DC"/>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F792A9D"/>
    <w:multiLevelType w:val="multilevel"/>
    <w:tmpl w:val="F19A509A"/>
    <w:lvl w:ilvl="0">
      <w:start w:val="1"/>
      <w:numFmt w:val="decimal"/>
      <w:lvlText w:val="%1."/>
      <w:lvlJc w:val="left"/>
      <w:pPr>
        <w:ind w:left="360" w:hanging="360"/>
      </w:pPr>
      <w:rPr>
        <w:rFonts w:hint="default"/>
      </w:rPr>
    </w:lvl>
    <w:lvl w:ilvl="1">
      <w:start w:val="9"/>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A894BD6"/>
    <w:multiLevelType w:val="hybridMultilevel"/>
    <w:tmpl w:val="2390AE9E"/>
    <w:lvl w:ilvl="0" w:tplc="A3EAE1CC">
      <w:start w:val="1"/>
      <w:numFmt w:val="bullet"/>
      <w:lvlText w:val=""/>
      <w:lvlJc w:val="left"/>
      <w:pPr>
        <w:tabs>
          <w:tab w:val="num" w:pos="2126"/>
        </w:tabs>
        <w:ind w:left="2126" w:hanging="360"/>
      </w:pPr>
      <w:rPr>
        <w:rFonts w:ascii="Symbol" w:hAnsi="Symbol" w:hint="default"/>
        <w:sz w:val="16"/>
        <w:szCs w:val="16"/>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3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7">
    <w:nsid w:val="5CD5327B"/>
    <w:multiLevelType w:val="multilevel"/>
    <w:tmpl w:val="EB3871A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A86357B"/>
    <w:multiLevelType w:val="hybridMultilevel"/>
    <w:tmpl w:val="FD70675E"/>
    <w:lvl w:ilvl="0" w:tplc="23B67C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13"/>
  </w:num>
  <w:num w:numId="5">
    <w:abstractNumId w:val="2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1"/>
  </w:num>
  <w:num w:numId="9">
    <w:abstractNumId w:val="23"/>
  </w:num>
  <w:num w:numId="10">
    <w:abstractNumId w:val="0"/>
  </w:num>
  <w:num w:numId="11">
    <w:abstractNumId w:val="3"/>
  </w:num>
  <w:num w:numId="12">
    <w:abstractNumId w:val="7"/>
  </w:num>
  <w:num w:numId="13">
    <w:abstractNumId w:val="9"/>
  </w:num>
  <w:num w:numId="14">
    <w:abstractNumId w:val="39"/>
  </w:num>
  <w:num w:numId="15">
    <w:abstractNumId w:val="27"/>
  </w:num>
  <w:num w:numId="16">
    <w:abstractNumId w:val="40"/>
  </w:num>
  <w:num w:numId="17">
    <w:abstractNumId w:val="33"/>
  </w:num>
  <w:num w:numId="18">
    <w:abstractNumId w:val="31"/>
  </w:num>
  <w:num w:numId="19">
    <w:abstractNumId w:val="25"/>
  </w:num>
  <w:num w:numId="20">
    <w:abstractNumId w:val="41"/>
  </w:num>
  <w:num w:numId="21">
    <w:abstractNumId w:val="24"/>
  </w:num>
  <w:num w:numId="22">
    <w:abstractNumId w:val="30"/>
  </w:num>
  <w:num w:numId="23">
    <w:abstractNumId w:val="18"/>
  </w:num>
  <w:num w:numId="24">
    <w:abstractNumId w:val="15"/>
  </w:num>
  <w:num w:numId="25">
    <w:abstractNumId w:val="44"/>
  </w:num>
  <w:num w:numId="26">
    <w:abstractNumId w:val="12"/>
  </w:num>
  <w:num w:numId="27">
    <w:abstractNumId w:val="43"/>
  </w:num>
  <w:num w:numId="28">
    <w:abstractNumId w:val="35"/>
  </w:num>
  <w:num w:numId="29">
    <w:abstractNumId w:val="28"/>
  </w:num>
  <w:num w:numId="30">
    <w:abstractNumId w:val="32"/>
  </w:num>
  <w:num w:numId="31">
    <w:abstractNumId w:val="4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8"/>
  </w:num>
  <w:num w:numId="37">
    <w:abstractNumId w:val="37"/>
  </w:num>
  <w:num w:numId="38">
    <w:abstractNumId w:val="22"/>
  </w:num>
  <w:num w:numId="39">
    <w:abstractNumId w:val="16"/>
  </w:num>
  <w:num w:numId="40">
    <w:abstractNumId w:val="17"/>
  </w:num>
  <w:num w:numId="41">
    <w:abstractNumId w:val="45"/>
  </w:num>
  <w:num w:numId="42">
    <w:abstractNumId w:val="29"/>
  </w:num>
  <w:num w:numId="43">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578"/>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D7CA7"/>
    <w:rsid w:val="000E0B02"/>
    <w:rsid w:val="000E2CB4"/>
    <w:rsid w:val="000E3575"/>
    <w:rsid w:val="000E4BA5"/>
    <w:rsid w:val="000E76CC"/>
    <w:rsid w:val="000F0363"/>
    <w:rsid w:val="000F4139"/>
    <w:rsid w:val="000F545C"/>
    <w:rsid w:val="000F693A"/>
    <w:rsid w:val="000F7F22"/>
    <w:rsid w:val="0010029D"/>
    <w:rsid w:val="0010322A"/>
    <w:rsid w:val="00104666"/>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36CE"/>
    <w:rsid w:val="00164851"/>
    <w:rsid w:val="00164D2C"/>
    <w:rsid w:val="001654AE"/>
    <w:rsid w:val="00165987"/>
    <w:rsid w:val="00167CC3"/>
    <w:rsid w:val="00171878"/>
    <w:rsid w:val="0017555B"/>
    <w:rsid w:val="001809ED"/>
    <w:rsid w:val="00180FB2"/>
    <w:rsid w:val="001816F0"/>
    <w:rsid w:val="00185BF2"/>
    <w:rsid w:val="001917BB"/>
    <w:rsid w:val="00195A16"/>
    <w:rsid w:val="001A0CEE"/>
    <w:rsid w:val="001A12DA"/>
    <w:rsid w:val="001A1F92"/>
    <w:rsid w:val="001A3994"/>
    <w:rsid w:val="001A66B3"/>
    <w:rsid w:val="001B1514"/>
    <w:rsid w:val="001C163E"/>
    <w:rsid w:val="001C66F7"/>
    <w:rsid w:val="001C72B6"/>
    <w:rsid w:val="001C788C"/>
    <w:rsid w:val="001D31A1"/>
    <w:rsid w:val="001D421F"/>
    <w:rsid w:val="001D4D24"/>
    <w:rsid w:val="001E1982"/>
    <w:rsid w:val="001E7404"/>
    <w:rsid w:val="001F07EE"/>
    <w:rsid w:val="001F1B28"/>
    <w:rsid w:val="001F4559"/>
    <w:rsid w:val="001F4971"/>
    <w:rsid w:val="00200C4D"/>
    <w:rsid w:val="0020437D"/>
    <w:rsid w:val="002045C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979"/>
    <w:rsid w:val="0034728F"/>
    <w:rsid w:val="003514AF"/>
    <w:rsid w:val="00353251"/>
    <w:rsid w:val="00356145"/>
    <w:rsid w:val="003576E0"/>
    <w:rsid w:val="0036138D"/>
    <w:rsid w:val="00362831"/>
    <w:rsid w:val="00363D02"/>
    <w:rsid w:val="00363E15"/>
    <w:rsid w:val="0036464E"/>
    <w:rsid w:val="0036642A"/>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4813"/>
    <w:rsid w:val="0056713C"/>
    <w:rsid w:val="0057433C"/>
    <w:rsid w:val="005745C3"/>
    <w:rsid w:val="00575D0C"/>
    <w:rsid w:val="00575ECF"/>
    <w:rsid w:val="005779AD"/>
    <w:rsid w:val="00581DD6"/>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2A49"/>
    <w:rsid w:val="00675176"/>
    <w:rsid w:val="00676AB8"/>
    <w:rsid w:val="00676E4A"/>
    <w:rsid w:val="00677631"/>
    <w:rsid w:val="00682837"/>
    <w:rsid w:val="00682C74"/>
    <w:rsid w:val="0068307A"/>
    <w:rsid w:val="006845C5"/>
    <w:rsid w:val="00686F58"/>
    <w:rsid w:val="00690F18"/>
    <w:rsid w:val="006B18C4"/>
    <w:rsid w:val="006B76F4"/>
    <w:rsid w:val="006C1452"/>
    <w:rsid w:val="006C7F72"/>
    <w:rsid w:val="006D26AE"/>
    <w:rsid w:val="006D3E0A"/>
    <w:rsid w:val="006D48FA"/>
    <w:rsid w:val="006E5417"/>
    <w:rsid w:val="006E6349"/>
    <w:rsid w:val="006F6925"/>
    <w:rsid w:val="007017FF"/>
    <w:rsid w:val="00703050"/>
    <w:rsid w:val="00711439"/>
    <w:rsid w:val="00711EE0"/>
    <w:rsid w:val="00713625"/>
    <w:rsid w:val="007136FF"/>
    <w:rsid w:val="00715EBB"/>
    <w:rsid w:val="00716FBB"/>
    <w:rsid w:val="0072641C"/>
    <w:rsid w:val="007300BD"/>
    <w:rsid w:val="00734297"/>
    <w:rsid w:val="00734460"/>
    <w:rsid w:val="00734CA0"/>
    <w:rsid w:val="00735F72"/>
    <w:rsid w:val="00735FB4"/>
    <w:rsid w:val="00736928"/>
    <w:rsid w:val="00744DD6"/>
    <w:rsid w:val="00745928"/>
    <w:rsid w:val="00753039"/>
    <w:rsid w:val="007531D5"/>
    <w:rsid w:val="00754890"/>
    <w:rsid w:val="00761C19"/>
    <w:rsid w:val="00763CA2"/>
    <w:rsid w:val="00763F5B"/>
    <w:rsid w:val="007651A9"/>
    <w:rsid w:val="007662BB"/>
    <w:rsid w:val="0077144B"/>
    <w:rsid w:val="00774869"/>
    <w:rsid w:val="00775496"/>
    <w:rsid w:val="007761B1"/>
    <w:rsid w:val="00777E06"/>
    <w:rsid w:val="00777FE4"/>
    <w:rsid w:val="00780A26"/>
    <w:rsid w:val="0078355B"/>
    <w:rsid w:val="0078669C"/>
    <w:rsid w:val="0079749A"/>
    <w:rsid w:val="00797CD9"/>
    <w:rsid w:val="007A0FDB"/>
    <w:rsid w:val="007A460B"/>
    <w:rsid w:val="007A47A7"/>
    <w:rsid w:val="007C01B8"/>
    <w:rsid w:val="007C6479"/>
    <w:rsid w:val="007C6D8D"/>
    <w:rsid w:val="007C7CFF"/>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2A5"/>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748"/>
    <w:rsid w:val="00872FDC"/>
    <w:rsid w:val="008735EE"/>
    <w:rsid w:val="00874318"/>
    <w:rsid w:val="008747B0"/>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4AC0"/>
    <w:rsid w:val="008E6FC1"/>
    <w:rsid w:val="008F12AD"/>
    <w:rsid w:val="008F45C8"/>
    <w:rsid w:val="008F7512"/>
    <w:rsid w:val="008F754E"/>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3844"/>
    <w:rsid w:val="00955C86"/>
    <w:rsid w:val="009637A9"/>
    <w:rsid w:val="0096615C"/>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0251"/>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0EB"/>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AD1"/>
    <w:rsid w:val="00C35FC3"/>
    <w:rsid w:val="00C3705C"/>
    <w:rsid w:val="00C41005"/>
    <w:rsid w:val="00C4698A"/>
    <w:rsid w:val="00C4748D"/>
    <w:rsid w:val="00C47E87"/>
    <w:rsid w:val="00C5571A"/>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3C56"/>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2538"/>
    <w:rsid w:val="00E15572"/>
    <w:rsid w:val="00E168EB"/>
    <w:rsid w:val="00E21C7A"/>
    <w:rsid w:val="00E237BD"/>
    <w:rsid w:val="00E25C3B"/>
    <w:rsid w:val="00E36C8F"/>
    <w:rsid w:val="00E40469"/>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749A"/>
    <w:rsid w:val="00ED4E2A"/>
    <w:rsid w:val="00ED6C59"/>
    <w:rsid w:val="00ED7718"/>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86BC1"/>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206D"/>
    <w:rsid w:val="00FC7D84"/>
    <w:rsid w:val="00FD02AB"/>
    <w:rsid w:val="00FD12DD"/>
    <w:rsid w:val="00FD2604"/>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qFormat/>
    <w:rsid w:val="001636CE"/>
    <w:pPr>
      <w:keepNext/>
      <w:autoSpaceDE w:val="0"/>
      <w:autoSpaceDN w:val="0"/>
      <w:spacing w:before="45" w:after="120"/>
      <w:ind w:firstLine="709"/>
      <w:jc w:val="both"/>
      <w:outlineLvl w:val="4"/>
    </w:pPr>
    <w:rPr>
      <w:b/>
      <w:bCs/>
      <w:sz w:val="20"/>
      <w:szCs w:val="20"/>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51">
    <w:name w:val="Заголовок 5 Знак"/>
    <w:basedOn w:val="a2"/>
    <w:link w:val="50"/>
    <w:rsid w:val="001636CE"/>
    <w:rPr>
      <w:b/>
      <w:bCs/>
      <w:sz w:val="20"/>
      <w:szCs w:val="20"/>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5">
    <w:name w:val="header"/>
    <w:basedOn w:val="a1"/>
    <w:link w:val="a6"/>
    <w:rsid w:val="006538AB"/>
    <w:pPr>
      <w:tabs>
        <w:tab w:val="center" w:pos="4677"/>
        <w:tab w:val="right" w:pos="9355"/>
      </w:tabs>
    </w:pPr>
  </w:style>
  <w:style w:type="character" w:customStyle="1" w:styleId="a6">
    <w:name w:val="Верхний колонтитул Знак"/>
    <w:basedOn w:val="a2"/>
    <w:link w:val="a5"/>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character" w:customStyle="1" w:styleId="af2">
    <w:name w:val="Подподпункт Знак"/>
    <w:link w:val="a"/>
    <w:locked/>
    <w:rsid w:val="00ED7978"/>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qFormat/>
    <w:rsid w:val="00C73539"/>
    <w:pPr>
      <w:suppressAutoHyphens/>
      <w:spacing w:line="360" w:lineRule="auto"/>
      <w:ind w:left="708" w:firstLine="567"/>
      <w:jc w:val="both"/>
    </w:pPr>
    <w:rPr>
      <w:sz w:val="22"/>
      <w:szCs w:val="22"/>
      <w:lang w:eastAsia="ar-SA"/>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character" w:customStyle="1" w:styleId="16">
    <w:name w:val="Подпункт Знак1"/>
    <w:basedOn w:val="a2"/>
    <w:link w:val="afa"/>
    <w:locked/>
    <w:rsid w:val="00ED7978"/>
    <w:rPr>
      <w:sz w:val="22"/>
      <w:szCs w:val="22"/>
      <w:lang w:val="ru-RU" w:eastAsia="ar-SA" w:bidi="ar-SA"/>
    </w:rPr>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customStyle="1" w:styleId="ConsPlusNormal0">
    <w:name w:val="ConsPlusNormal Знак"/>
    <w:link w:val="ConsPlusNormal"/>
    <w:locked/>
    <w:rsid w:val="00AF0E55"/>
    <w:rPr>
      <w:rFonts w:ascii="Calibri" w:hAnsi="Calibri" w:cs="Calibri"/>
    </w:rPr>
  </w:style>
  <w:style w:type="character" w:styleId="aff0">
    <w:name w:val="page number"/>
    <w:basedOn w:val="a2"/>
    <w:rsid w:val="00BD09EE"/>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paragraph" w:styleId="aff1">
    <w:name w:val="Title"/>
    <w:basedOn w:val="a1"/>
    <w:link w:val="aff2"/>
    <w:uiPriority w:val="10"/>
    <w:qFormat/>
    <w:rsid w:val="00327A40"/>
    <w:pPr>
      <w:jc w:val="center"/>
    </w:pPr>
    <w:rPr>
      <w:sz w:val="28"/>
      <w:szCs w:val="20"/>
    </w:rPr>
  </w:style>
  <w:style w:type="character" w:customStyle="1" w:styleId="aff2">
    <w:name w:val="Название Знак"/>
    <w:basedOn w:val="a2"/>
    <w:link w:val="aff1"/>
    <w:uiPriority w:val="10"/>
    <w:rsid w:val="00327A40"/>
    <w:rPr>
      <w:sz w:val="28"/>
      <w:szCs w:val="20"/>
    </w:rPr>
  </w:style>
  <w:style w:type="paragraph" w:styleId="aff3">
    <w:name w:val="Body Text Indent"/>
    <w:basedOn w:val="a1"/>
    <w:link w:val="aff4"/>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styleId="aff6">
    <w:name w:val="Strong"/>
    <w:qFormat/>
    <w:rsid w:val="0032190C"/>
    <w:rPr>
      <w:b/>
      <w:bCs/>
    </w:rPr>
  </w:style>
  <w:style w:type="paragraph" w:customStyle="1" w:styleId="aff7">
    <w:name w:val="Îáû÷íûé"/>
    <w:rsid w:val="001636CE"/>
    <w:rPr>
      <w:sz w:val="20"/>
      <w:szCs w:val="20"/>
    </w:rPr>
  </w:style>
  <w:style w:type="paragraph" w:styleId="aff8">
    <w:name w:val="caption"/>
    <w:basedOn w:val="a1"/>
    <w:next w:val="a1"/>
    <w:qFormat/>
    <w:rsid w:val="001636CE"/>
    <w:pPr>
      <w:widowControl w:val="0"/>
      <w:autoSpaceDE w:val="0"/>
      <w:autoSpaceDN w:val="0"/>
      <w:adjustRightInd w:val="0"/>
      <w:spacing w:before="100" w:beforeAutospacing="1" w:after="100" w:afterAutospacing="1"/>
      <w:ind w:left="14"/>
      <w:jc w:val="center"/>
    </w:pPr>
    <w:rPr>
      <w:b/>
      <w:bCs/>
      <w:sz w:val="28"/>
    </w:rPr>
  </w:style>
  <w:style w:type="character" w:styleId="aff9">
    <w:name w:val="annotation reference"/>
    <w:locked/>
    <w:rsid w:val="001636CE"/>
    <w:rPr>
      <w:sz w:val="16"/>
      <w:szCs w:val="16"/>
    </w:rPr>
  </w:style>
  <w:style w:type="paragraph" w:styleId="affa">
    <w:name w:val="annotation text"/>
    <w:basedOn w:val="a1"/>
    <w:link w:val="affb"/>
    <w:locked/>
    <w:rsid w:val="001636CE"/>
    <w:rPr>
      <w:sz w:val="20"/>
      <w:szCs w:val="20"/>
    </w:rPr>
  </w:style>
  <w:style w:type="character" w:customStyle="1" w:styleId="affb">
    <w:name w:val="Текст примечания Знак"/>
    <w:basedOn w:val="a2"/>
    <w:link w:val="affa"/>
    <w:rsid w:val="001636CE"/>
    <w:rPr>
      <w:sz w:val="20"/>
      <w:szCs w:val="20"/>
    </w:rPr>
  </w:style>
  <w:style w:type="paragraph" w:styleId="affc">
    <w:name w:val="annotation subject"/>
    <w:basedOn w:val="affa"/>
    <w:next w:val="affa"/>
    <w:link w:val="affd"/>
    <w:locked/>
    <w:rsid w:val="001636CE"/>
    <w:rPr>
      <w:b/>
      <w:bCs/>
    </w:rPr>
  </w:style>
  <w:style w:type="character" w:customStyle="1" w:styleId="affd">
    <w:name w:val="Тема примечания Знак"/>
    <w:basedOn w:val="affb"/>
    <w:link w:val="affc"/>
    <w:rsid w:val="001636CE"/>
    <w:rPr>
      <w:b/>
      <w:bCs/>
    </w:rPr>
  </w:style>
  <w:style w:type="paragraph" w:customStyle="1" w:styleId="3">
    <w:name w:val="[Ростех] Наименование Подраздела (Уровень 3)"/>
    <w:uiPriority w:val="99"/>
    <w:qFormat/>
    <w:rsid w:val="00872748"/>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872748"/>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872748"/>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872748"/>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872748"/>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872748"/>
    <w:pPr>
      <w:numPr>
        <w:ilvl w:val="2"/>
        <w:numId w:val="43"/>
      </w:numPr>
      <w:suppressAutoHyphens/>
      <w:spacing w:before="120"/>
      <w:ind w:left="1702"/>
      <w:jc w:val="both"/>
      <w:outlineLvl w:val="3"/>
    </w:pPr>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yperlink" Target="https://ru.wikipedia.org/wiki/GSM" TargetMode="External"/><Relationship Id="rId3" Type="http://schemas.openxmlformats.org/officeDocument/2006/relationships/styles" Target="styles.xml"/><Relationship Id="rId21" Type="http://schemas.openxmlformats.org/officeDocument/2006/relationships/hyperlink" Target="garantF1://70550730.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yperlink" Target="https://ru.wikipedia.org/wiki/%D0%9A%D0%BE%D0%BC%D0%BC%D1%83%D1%82%D0%B0%D1%86%D0%B8%D1%8F_%D0%BF%D0%B0%D0%BA%D0%B5%D1%82%D0%BE%D0%B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2CD58-77DF-402C-8459-D694F194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13146</Words>
  <Characters>95418</Characters>
  <Application>Microsoft Office Word</Application>
  <DocSecurity>0</DocSecurity>
  <Lines>795</Lines>
  <Paragraphs>216</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108348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2021-04-05T12:25:00Z</dcterms:created>
  <dcterms:modified xsi:type="dcterms:W3CDTF">2021-04-14T06:39:00Z</dcterms:modified>
</cp:coreProperties>
</file>